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1347" w14:textId="77777777" w:rsidR="008C4487" w:rsidRDefault="0065511E" w:rsidP="003D5435">
      <w:pPr>
        <w:pStyle w:val="a7"/>
        <w:rPr>
          <w:ins w:id="0" w:author="Мариенко Алексей Викторович" w:date="2023-12-19T11:17:00Z"/>
          <w:rFonts w:ascii="Arial" w:hAnsi="Arial" w:cs="Arial"/>
        </w:rPr>
      </w:pPr>
      <w:r>
        <w:rPr>
          <w:rFonts w:ascii="Arial" w:hAnsi="Arial" w:cs="Arial"/>
        </w:rPr>
        <w:t xml:space="preserve">СВЕДЕНИЯ О </w:t>
      </w:r>
      <w:r w:rsidR="00922390" w:rsidRPr="00343AB5">
        <w:rPr>
          <w:rFonts w:ascii="Arial" w:hAnsi="Arial" w:cs="Arial"/>
        </w:rPr>
        <w:t>БАНКОВСКИ</w:t>
      </w:r>
      <w:r w:rsidR="00922390">
        <w:rPr>
          <w:rFonts w:ascii="Arial" w:hAnsi="Arial" w:cs="Arial"/>
        </w:rPr>
        <w:t>Х</w:t>
      </w:r>
      <w:r w:rsidR="00922390" w:rsidRPr="00343AB5">
        <w:rPr>
          <w:rFonts w:ascii="Arial" w:hAnsi="Arial" w:cs="Arial"/>
        </w:rPr>
        <w:t xml:space="preserve"> РЕКВИЗИТ</w:t>
      </w:r>
      <w:r w:rsidR="00922390">
        <w:rPr>
          <w:rFonts w:ascii="Arial" w:hAnsi="Arial" w:cs="Arial"/>
        </w:rPr>
        <w:t>АХ</w:t>
      </w:r>
      <w:r w:rsidR="00922390" w:rsidRPr="00343AB5">
        <w:rPr>
          <w:rFonts w:ascii="Arial" w:hAnsi="Arial" w:cs="Arial"/>
        </w:rPr>
        <w:t xml:space="preserve"> </w:t>
      </w:r>
      <w:r w:rsidR="0014348A" w:rsidRPr="00343AB5">
        <w:rPr>
          <w:rFonts w:ascii="Arial" w:hAnsi="Arial" w:cs="Arial"/>
        </w:rPr>
        <w:t>КЛИЕНТА</w:t>
      </w:r>
    </w:p>
    <w:p w14:paraId="670F3FCA" w14:textId="4B17A768" w:rsidR="00E13AB4" w:rsidRDefault="0014348A" w:rsidP="003D5435">
      <w:pPr>
        <w:pStyle w:val="a7"/>
        <w:rPr>
          <w:rFonts w:ascii="Arial" w:hAnsi="Arial" w:cs="Arial"/>
        </w:rPr>
      </w:pPr>
      <w:r w:rsidRPr="00343AB5">
        <w:rPr>
          <w:rFonts w:ascii="Arial" w:hAnsi="Arial" w:cs="Arial"/>
        </w:rPr>
        <w:t xml:space="preserve"> </w:t>
      </w:r>
    </w:p>
    <w:tbl>
      <w:tblPr>
        <w:tblStyle w:val="af0"/>
        <w:tblW w:w="15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4253"/>
        <w:gridCol w:w="4253"/>
      </w:tblGrid>
      <w:tr w:rsidR="007E0869" w:rsidRPr="00004E21" w14:paraId="09CC35EC" w14:textId="3A0C4D43" w:rsidTr="007E0869">
        <w:tc>
          <w:tcPr>
            <w:tcW w:w="3402" w:type="dxa"/>
          </w:tcPr>
          <w:p w14:paraId="0B701C8E" w14:textId="77777777" w:rsidR="007E0869" w:rsidRDefault="007E0869" w:rsidP="007E0869">
            <w:pPr>
              <w:jc w:val="both"/>
              <w:rPr>
                <w:rFonts w:ascii="Arial" w:hAnsi="Arial" w:cs="Arial"/>
                <w:sz w:val="22"/>
                <w:lang w:val="ru-RU"/>
              </w:rPr>
            </w:pPr>
          </w:p>
          <w:p w14:paraId="6C7A11B2" w14:textId="77777777" w:rsidR="00467CDB" w:rsidRDefault="00467CDB" w:rsidP="007E0869">
            <w:pPr>
              <w:jc w:val="both"/>
              <w:rPr>
                <w:rFonts w:ascii="Arial" w:hAnsi="Arial" w:cs="Arial"/>
                <w:sz w:val="22"/>
                <w:lang w:val="ru-RU"/>
              </w:rPr>
            </w:pPr>
          </w:p>
          <w:p w14:paraId="129D9F4A" w14:textId="3B55FA8F" w:rsidR="007E0869" w:rsidRPr="006D7A7D" w:rsidRDefault="007E0869" w:rsidP="007E0869">
            <w:pPr>
              <w:jc w:val="both"/>
              <w:rPr>
                <w:rFonts w:ascii="Arial" w:hAnsi="Arial" w:cs="Arial"/>
                <w:sz w:val="22"/>
                <w:lang w:val="ru-RU"/>
              </w:rPr>
            </w:pPr>
            <w:r w:rsidRPr="009A77AD">
              <w:rPr>
                <w:rFonts w:ascii="Arial" w:hAnsi="Arial" w:cs="Arial"/>
                <w:sz w:val="22"/>
                <w:lang w:val="ru-RU"/>
              </w:rPr>
              <w:t>Наименование Клиента</w:t>
            </w:r>
            <w:r w:rsidRPr="006D7A7D">
              <w:rPr>
                <w:rFonts w:ascii="Arial" w:hAnsi="Arial" w:cs="Arial"/>
                <w:sz w:val="22"/>
                <w:lang w:val="ru-RU"/>
              </w:rPr>
              <w:t xml:space="preserve"> / ФИО</w:t>
            </w:r>
          </w:p>
        </w:tc>
        <w:tc>
          <w:tcPr>
            <w:tcW w:w="3828" w:type="dxa"/>
          </w:tcPr>
          <w:p w14:paraId="43F4960D" w14:textId="77777777" w:rsidR="007E0869" w:rsidRPr="009A77AD" w:rsidRDefault="007E0869" w:rsidP="007E0869">
            <w:pPr>
              <w:jc w:val="both"/>
              <w:rPr>
                <w:rFonts w:ascii="Arial" w:hAnsi="Arial" w:cs="Arial"/>
                <w:sz w:val="22"/>
                <w:lang w:val="ru-RU"/>
              </w:rPr>
            </w:pPr>
          </w:p>
        </w:tc>
        <w:tc>
          <w:tcPr>
            <w:tcW w:w="4253" w:type="dxa"/>
          </w:tcPr>
          <w:p w14:paraId="7FD4368A" w14:textId="77777777" w:rsidR="007E0869" w:rsidRDefault="007E0869" w:rsidP="007E0869">
            <w:pPr>
              <w:jc w:val="both"/>
              <w:rPr>
                <w:rFonts w:ascii="Arial" w:hAnsi="Arial" w:cs="Arial"/>
                <w:sz w:val="22"/>
                <w:lang w:val="ru-RU"/>
              </w:rPr>
            </w:pPr>
            <w:r w:rsidRPr="009A77AD">
              <w:rPr>
                <w:rFonts w:ascii="Arial" w:hAnsi="Arial" w:cs="Arial"/>
                <w:sz w:val="22"/>
                <w:lang w:val="ru-RU"/>
              </w:rPr>
              <w:t xml:space="preserve">Дата </w:t>
            </w:r>
            <w:r>
              <w:rPr>
                <w:rFonts w:ascii="Arial" w:hAnsi="Arial" w:cs="Arial"/>
                <w:sz w:val="22"/>
                <w:lang w:val="ru-RU"/>
              </w:rPr>
              <w:t>сведений_______________</w:t>
            </w:r>
          </w:p>
          <w:p w14:paraId="04FCE4D3" w14:textId="1FFC836C" w:rsidR="00467CDB" w:rsidRPr="009A77AD" w:rsidRDefault="00467CDB" w:rsidP="007E0869">
            <w:pPr>
              <w:jc w:val="both"/>
              <w:rPr>
                <w:rFonts w:ascii="Arial" w:hAnsi="Arial" w:cs="Arial"/>
                <w:sz w:val="22"/>
                <w:lang w:val="ru-RU"/>
              </w:rPr>
            </w:pPr>
          </w:p>
        </w:tc>
        <w:tc>
          <w:tcPr>
            <w:tcW w:w="4253" w:type="dxa"/>
          </w:tcPr>
          <w:p w14:paraId="74E33230" w14:textId="77777777" w:rsidR="007E0869" w:rsidRPr="009A77AD" w:rsidRDefault="007E0869" w:rsidP="007E0869">
            <w:pPr>
              <w:jc w:val="both"/>
              <w:rPr>
                <w:rFonts w:ascii="Arial" w:hAnsi="Arial" w:cs="Arial"/>
                <w:sz w:val="22"/>
                <w:lang w:val="ru-RU"/>
              </w:rPr>
            </w:pPr>
          </w:p>
        </w:tc>
      </w:tr>
      <w:tr w:rsidR="007E0869" w:rsidRPr="00004E21" w14:paraId="157DD5F6" w14:textId="4B095CD7" w:rsidTr="007E0869">
        <w:tc>
          <w:tcPr>
            <w:tcW w:w="3402" w:type="dxa"/>
          </w:tcPr>
          <w:p w14:paraId="2BCACDE7" w14:textId="77777777" w:rsidR="007E0869" w:rsidRPr="009A77AD" w:rsidRDefault="007E0869" w:rsidP="007E0869">
            <w:pPr>
              <w:jc w:val="both"/>
              <w:rPr>
                <w:rFonts w:ascii="Arial" w:hAnsi="Arial" w:cs="Arial"/>
                <w:sz w:val="22"/>
                <w:lang w:val="ru-RU"/>
              </w:rPr>
            </w:pPr>
          </w:p>
        </w:tc>
        <w:tc>
          <w:tcPr>
            <w:tcW w:w="3828" w:type="dxa"/>
            <w:tcBorders>
              <w:bottom w:val="single" w:sz="4" w:space="0" w:color="auto"/>
            </w:tcBorders>
          </w:tcPr>
          <w:p w14:paraId="1E49EFB6" w14:textId="77777777" w:rsidR="007E0869" w:rsidRPr="009A77AD" w:rsidRDefault="007E0869" w:rsidP="007E0869">
            <w:pPr>
              <w:jc w:val="both"/>
              <w:rPr>
                <w:rFonts w:ascii="Arial" w:hAnsi="Arial" w:cs="Arial"/>
                <w:sz w:val="22"/>
                <w:lang w:val="ru-RU"/>
              </w:rPr>
            </w:pPr>
          </w:p>
        </w:tc>
        <w:tc>
          <w:tcPr>
            <w:tcW w:w="4253" w:type="dxa"/>
            <w:tcBorders>
              <w:bottom w:val="single" w:sz="4" w:space="0" w:color="auto"/>
            </w:tcBorders>
          </w:tcPr>
          <w:p w14:paraId="413B7242" w14:textId="77777777" w:rsidR="007E0869" w:rsidRPr="009A77AD" w:rsidRDefault="007E0869" w:rsidP="007E0869">
            <w:pPr>
              <w:jc w:val="both"/>
              <w:rPr>
                <w:rFonts w:ascii="Arial" w:hAnsi="Arial" w:cs="Arial"/>
                <w:sz w:val="22"/>
                <w:lang w:val="ru-RU"/>
              </w:rPr>
            </w:pPr>
          </w:p>
        </w:tc>
        <w:tc>
          <w:tcPr>
            <w:tcW w:w="4253" w:type="dxa"/>
            <w:tcBorders>
              <w:bottom w:val="single" w:sz="4" w:space="0" w:color="auto"/>
            </w:tcBorders>
          </w:tcPr>
          <w:p w14:paraId="209B12C3" w14:textId="77777777" w:rsidR="007E0869" w:rsidRPr="009A77AD" w:rsidRDefault="007E0869" w:rsidP="007E0869">
            <w:pPr>
              <w:jc w:val="both"/>
              <w:rPr>
                <w:rFonts w:ascii="Arial" w:hAnsi="Arial" w:cs="Arial"/>
                <w:sz w:val="22"/>
                <w:lang w:val="ru-RU"/>
              </w:rPr>
            </w:pPr>
          </w:p>
        </w:tc>
      </w:tr>
    </w:tbl>
    <w:p w14:paraId="7A3D519C" w14:textId="77777777" w:rsidR="00082741" w:rsidRPr="00A715A2" w:rsidRDefault="00082741" w:rsidP="00082741">
      <w:pPr>
        <w:jc w:val="both"/>
        <w:rPr>
          <w:rFonts w:ascii="Arial" w:hAnsi="Arial" w:cs="Arial"/>
          <w:sz w:val="22"/>
          <w:szCs w:val="22"/>
          <w:lang w:val="ru-RU"/>
        </w:rPr>
      </w:pPr>
    </w:p>
    <w:p w14:paraId="1D70B453" w14:textId="3C5456C7" w:rsidR="003353CB" w:rsidRDefault="003353CB" w:rsidP="00082741">
      <w:pPr>
        <w:jc w:val="both"/>
        <w:rPr>
          <w:rFonts w:ascii="Arial" w:hAnsi="Arial" w:cs="Arial"/>
          <w:sz w:val="22"/>
          <w:szCs w:val="22"/>
          <w:lang w:val="ru-RU"/>
        </w:rPr>
      </w:pPr>
      <w:r w:rsidRPr="00A715A2">
        <w:rPr>
          <w:rFonts w:ascii="Arial" w:hAnsi="Arial" w:cs="Arial"/>
          <w:sz w:val="22"/>
          <w:szCs w:val="22"/>
          <w:lang w:val="ru-RU"/>
        </w:rPr>
        <w:t>Соглашение</w:t>
      </w:r>
      <w:r w:rsidR="00C339F7" w:rsidRPr="00315374">
        <w:rPr>
          <w:lang w:val="ru-RU"/>
        </w:rPr>
        <w:t xml:space="preserve"> </w:t>
      </w:r>
      <w:r w:rsidR="00C339F7" w:rsidRPr="00C339F7">
        <w:rPr>
          <w:rFonts w:ascii="Arial" w:hAnsi="Arial" w:cs="Arial"/>
          <w:sz w:val="22"/>
          <w:szCs w:val="22"/>
          <w:lang w:val="ru-RU"/>
        </w:rPr>
        <w:t xml:space="preserve">о предоставлении </w:t>
      </w:r>
      <w:r w:rsidR="00965CFC">
        <w:rPr>
          <w:rFonts w:ascii="Arial" w:hAnsi="Arial" w:cs="Arial"/>
          <w:sz w:val="22"/>
          <w:szCs w:val="22"/>
          <w:lang w:val="ru-RU"/>
        </w:rPr>
        <w:t>ООО КБ «ГТ банк»</w:t>
      </w:r>
      <w:r w:rsidR="00C339F7" w:rsidRPr="00C339F7">
        <w:rPr>
          <w:rFonts w:ascii="Arial" w:hAnsi="Arial" w:cs="Arial"/>
          <w:sz w:val="22"/>
          <w:szCs w:val="22"/>
          <w:lang w:val="ru-RU"/>
        </w:rPr>
        <w:t xml:space="preserve"> услуг на финансовых рынках</w:t>
      </w:r>
      <w:r w:rsidR="007E0869">
        <w:rPr>
          <w:rFonts w:ascii="Arial" w:hAnsi="Arial" w:cs="Arial"/>
          <w:sz w:val="22"/>
          <w:szCs w:val="22"/>
          <w:lang w:val="ru-RU"/>
        </w:rPr>
        <w:br/>
      </w:r>
      <w:r w:rsidRPr="00A715A2">
        <w:rPr>
          <w:rFonts w:ascii="Arial" w:hAnsi="Arial" w:cs="Arial"/>
          <w:sz w:val="22"/>
          <w:szCs w:val="22"/>
          <w:lang w:val="ru-RU"/>
        </w:rPr>
        <w:t xml:space="preserve"> № ________</w:t>
      </w:r>
      <w:r w:rsidR="007E0869">
        <w:rPr>
          <w:rFonts w:ascii="Arial" w:hAnsi="Arial" w:cs="Arial"/>
          <w:sz w:val="22"/>
          <w:szCs w:val="22"/>
          <w:lang w:val="ru-RU"/>
        </w:rPr>
        <w:t>_____</w:t>
      </w:r>
      <w:r w:rsidRPr="00A715A2">
        <w:rPr>
          <w:rFonts w:ascii="Arial" w:hAnsi="Arial" w:cs="Arial"/>
          <w:sz w:val="22"/>
          <w:szCs w:val="22"/>
          <w:lang w:val="ru-RU"/>
        </w:rPr>
        <w:t>_ от ______</w:t>
      </w:r>
      <w:r w:rsidR="007E0869">
        <w:rPr>
          <w:rFonts w:ascii="Arial" w:hAnsi="Arial" w:cs="Arial"/>
          <w:sz w:val="22"/>
          <w:szCs w:val="22"/>
          <w:lang w:val="ru-RU"/>
        </w:rPr>
        <w:t>____</w:t>
      </w:r>
      <w:r w:rsidRPr="00A715A2">
        <w:rPr>
          <w:rFonts w:ascii="Arial" w:hAnsi="Arial" w:cs="Arial"/>
          <w:sz w:val="22"/>
          <w:szCs w:val="22"/>
          <w:lang w:val="ru-RU"/>
        </w:rPr>
        <w:t>____</w:t>
      </w:r>
      <w:r w:rsidR="00C339F7">
        <w:rPr>
          <w:rFonts w:ascii="Arial" w:hAnsi="Arial" w:cs="Arial"/>
          <w:sz w:val="22"/>
          <w:szCs w:val="22"/>
          <w:lang w:val="ru-RU"/>
        </w:rPr>
        <w:t xml:space="preserve"> </w:t>
      </w:r>
      <w:r w:rsidRPr="00A715A2">
        <w:rPr>
          <w:rFonts w:ascii="Arial" w:hAnsi="Arial" w:cs="Arial"/>
          <w:sz w:val="22"/>
          <w:szCs w:val="22"/>
          <w:lang w:val="ru-RU"/>
        </w:rPr>
        <w:t>(далее – Соглашение)</w:t>
      </w:r>
    </w:p>
    <w:p w14:paraId="07C2A84D" w14:textId="1F461787" w:rsidR="00A715A2" w:rsidRPr="00C339F7" w:rsidRDefault="00A715A2" w:rsidP="00082741">
      <w:pPr>
        <w:jc w:val="both"/>
        <w:rPr>
          <w:rFonts w:ascii="Arial" w:hAnsi="Arial" w:cs="Arial"/>
          <w:sz w:val="22"/>
          <w:szCs w:val="22"/>
          <w:lang w:val="ru-RU"/>
        </w:rPr>
      </w:pPr>
    </w:p>
    <w:p w14:paraId="31BE3F9D" w14:textId="77777777" w:rsidR="00B21C67" w:rsidRPr="00A715A2" w:rsidRDefault="00B21C67" w:rsidP="008F7C11">
      <w:pPr>
        <w:pStyle w:val="a7"/>
        <w:jc w:val="left"/>
        <w:rPr>
          <w:rFonts w:ascii="Arial" w:hAnsi="Arial" w:cs="Arial"/>
          <w:b w:val="0"/>
          <w:sz w:val="22"/>
          <w:szCs w:val="22"/>
        </w:rPr>
      </w:pPr>
    </w:p>
    <w:p w14:paraId="6A9B4226" w14:textId="06E4A6ED" w:rsidR="00290608" w:rsidRPr="00A715A2" w:rsidRDefault="006813AB" w:rsidP="00290608">
      <w:pPr>
        <w:jc w:val="both"/>
        <w:rPr>
          <w:rFonts w:ascii="Arial" w:hAnsi="Arial" w:cs="Arial"/>
          <w:sz w:val="22"/>
          <w:szCs w:val="22"/>
          <w:lang w:val="ru-RU"/>
        </w:rPr>
      </w:pPr>
      <w:r w:rsidRPr="00A715A2">
        <w:rPr>
          <w:rFonts w:ascii="Arial" w:hAnsi="Arial" w:cs="Arial"/>
          <w:sz w:val="22"/>
          <w:szCs w:val="22"/>
        </w:rPr>
        <w:fldChar w:fldCharType="begin">
          <w:ffData>
            <w:name w:val="Флажок1"/>
            <w:enabled/>
            <w:calcOnExit w:val="0"/>
            <w:checkBox>
              <w:size w:val="20"/>
              <w:default w:val="0"/>
            </w:checkBox>
          </w:ffData>
        </w:fldChar>
      </w:r>
      <w:r w:rsidRPr="00A715A2">
        <w:rPr>
          <w:rFonts w:ascii="Arial" w:hAnsi="Arial" w:cs="Arial"/>
          <w:sz w:val="22"/>
          <w:szCs w:val="22"/>
          <w:lang w:val="ru-RU"/>
        </w:rPr>
        <w:instrText xml:space="preserve"> </w:instrText>
      </w:r>
      <w:r w:rsidRPr="00A715A2">
        <w:rPr>
          <w:rFonts w:ascii="Arial" w:hAnsi="Arial" w:cs="Arial"/>
          <w:sz w:val="22"/>
          <w:szCs w:val="22"/>
        </w:rPr>
        <w:instrText>FORMCHECKBOX</w:instrText>
      </w:r>
      <w:r w:rsidRPr="00A715A2">
        <w:rPr>
          <w:rFonts w:ascii="Arial" w:hAnsi="Arial" w:cs="Arial"/>
          <w:sz w:val="22"/>
          <w:szCs w:val="22"/>
          <w:lang w:val="ru-RU"/>
        </w:rPr>
        <w:instrText xml:space="preserve"> </w:instrText>
      </w:r>
      <w:r w:rsidR="008C4487">
        <w:rPr>
          <w:rFonts w:ascii="Arial" w:hAnsi="Arial" w:cs="Arial"/>
          <w:sz w:val="22"/>
          <w:szCs w:val="22"/>
        </w:rPr>
      </w:r>
      <w:r w:rsidR="008C4487">
        <w:rPr>
          <w:rFonts w:ascii="Arial" w:hAnsi="Arial" w:cs="Arial"/>
          <w:sz w:val="22"/>
          <w:szCs w:val="22"/>
        </w:rPr>
        <w:fldChar w:fldCharType="separate"/>
      </w:r>
      <w:r w:rsidRPr="00A715A2">
        <w:rPr>
          <w:rFonts w:ascii="Arial" w:hAnsi="Arial" w:cs="Arial"/>
          <w:sz w:val="22"/>
          <w:szCs w:val="22"/>
        </w:rPr>
        <w:fldChar w:fldCharType="end"/>
      </w:r>
      <w:r w:rsidRPr="00A715A2">
        <w:rPr>
          <w:rFonts w:ascii="Arial" w:hAnsi="Arial" w:cs="Arial"/>
          <w:sz w:val="22"/>
          <w:szCs w:val="22"/>
          <w:lang w:val="ru-RU"/>
        </w:rPr>
        <w:t xml:space="preserve"> </w:t>
      </w:r>
      <w:r w:rsidR="00290608" w:rsidRPr="00A715A2">
        <w:rPr>
          <w:rFonts w:ascii="Arial" w:hAnsi="Arial" w:cs="Arial"/>
          <w:sz w:val="22"/>
          <w:szCs w:val="22"/>
          <w:lang w:val="ru-RU"/>
        </w:rPr>
        <w:t xml:space="preserve">Настоящим Клиент в рамках </w:t>
      </w:r>
      <w:r w:rsidR="00823EA9" w:rsidRPr="00A715A2">
        <w:rPr>
          <w:rFonts w:ascii="Arial" w:hAnsi="Arial" w:cs="Arial"/>
          <w:sz w:val="22"/>
          <w:szCs w:val="22"/>
          <w:lang w:val="ru-RU"/>
        </w:rPr>
        <w:t xml:space="preserve">Соглашения </w:t>
      </w:r>
      <w:r w:rsidR="00290608" w:rsidRPr="00A715A2">
        <w:rPr>
          <w:rFonts w:ascii="Arial" w:hAnsi="Arial" w:cs="Arial"/>
          <w:sz w:val="22"/>
          <w:szCs w:val="22"/>
          <w:lang w:val="ru-RU"/>
        </w:rPr>
        <w:t xml:space="preserve">просит </w:t>
      </w:r>
      <w:r w:rsidR="006E71DA" w:rsidRPr="00A715A2">
        <w:rPr>
          <w:rFonts w:ascii="Arial" w:hAnsi="Arial" w:cs="Arial"/>
          <w:sz w:val="22"/>
          <w:szCs w:val="22"/>
          <w:lang w:val="ru-RU"/>
        </w:rPr>
        <w:t>использовать следующие реквизиты для вывода денежных средств на основании поручения Клиента</w:t>
      </w:r>
      <w:r w:rsidR="007E0869">
        <w:rPr>
          <w:rFonts w:ascii="Arial" w:hAnsi="Arial" w:cs="Arial"/>
          <w:sz w:val="22"/>
          <w:szCs w:val="22"/>
          <w:lang w:val="ru-RU"/>
        </w:rPr>
        <w:t>.</w:t>
      </w:r>
    </w:p>
    <w:p w14:paraId="61459D05" w14:textId="77777777" w:rsidR="00C15156" w:rsidRPr="00A715A2" w:rsidRDefault="00C15156" w:rsidP="00BC2241">
      <w:pPr>
        <w:pStyle w:val="a7"/>
        <w:jc w:val="left"/>
        <w:rPr>
          <w:rFonts w:ascii="Arial" w:hAnsi="Arial" w:cs="Arial"/>
          <w:b w:val="0"/>
          <w:sz w:val="22"/>
          <w:szCs w:val="22"/>
        </w:rPr>
      </w:pPr>
    </w:p>
    <w:p w14:paraId="1745C80F" w14:textId="77777777" w:rsidR="007E0869" w:rsidRDefault="00B816F6" w:rsidP="009930AF">
      <w:pPr>
        <w:pStyle w:val="a7"/>
        <w:ind w:right="-115"/>
        <w:jc w:val="both"/>
        <w:rPr>
          <w:rFonts w:ascii="Arial" w:hAnsi="Arial" w:cs="Arial"/>
          <w:b w:val="0"/>
          <w:sz w:val="22"/>
          <w:szCs w:val="22"/>
        </w:rPr>
      </w:pPr>
      <w:r w:rsidRPr="00A715A2">
        <w:rPr>
          <w:rFonts w:ascii="Arial" w:hAnsi="Arial" w:cs="Arial"/>
          <w:b w:val="0"/>
          <w:sz w:val="22"/>
          <w:szCs w:val="22"/>
        </w:rPr>
        <w:fldChar w:fldCharType="begin">
          <w:ffData>
            <w:name w:val="Флажок1"/>
            <w:enabled/>
            <w:calcOnExit w:val="0"/>
            <w:checkBox>
              <w:size w:val="20"/>
              <w:default w:val="0"/>
            </w:checkBox>
          </w:ffData>
        </w:fldChar>
      </w:r>
      <w:r w:rsidRPr="00A715A2">
        <w:rPr>
          <w:rFonts w:ascii="Arial" w:hAnsi="Arial" w:cs="Arial"/>
          <w:b w:val="0"/>
          <w:sz w:val="22"/>
          <w:szCs w:val="22"/>
        </w:rPr>
        <w:instrText xml:space="preserve"> FORMCHECKBOX </w:instrText>
      </w:r>
      <w:r w:rsidR="008C4487">
        <w:rPr>
          <w:rFonts w:ascii="Arial" w:hAnsi="Arial" w:cs="Arial"/>
          <w:b w:val="0"/>
          <w:sz w:val="22"/>
          <w:szCs w:val="22"/>
        </w:rPr>
      </w:r>
      <w:r w:rsidR="008C4487">
        <w:rPr>
          <w:rFonts w:ascii="Arial" w:hAnsi="Arial" w:cs="Arial"/>
          <w:b w:val="0"/>
          <w:sz w:val="22"/>
          <w:szCs w:val="22"/>
        </w:rPr>
        <w:fldChar w:fldCharType="separate"/>
      </w:r>
      <w:r w:rsidRPr="00A715A2">
        <w:rPr>
          <w:rFonts w:ascii="Arial" w:hAnsi="Arial" w:cs="Arial"/>
          <w:b w:val="0"/>
          <w:sz w:val="22"/>
          <w:szCs w:val="22"/>
        </w:rPr>
        <w:fldChar w:fldCharType="end"/>
      </w:r>
      <w:r w:rsidRPr="00A715A2">
        <w:rPr>
          <w:rFonts w:ascii="Arial" w:hAnsi="Arial" w:cs="Arial"/>
          <w:b w:val="0"/>
          <w:sz w:val="22"/>
          <w:szCs w:val="22"/>
        </w:rPr>
        <w:t xml:space="preserve"> Настоящим Клиент </w:t>
      </w:r>
      <w:r w:rsidR="0065511E" w:rsidRPr="00A715A2">
        <w:rPr>
          <w:rFonts w:ascii="Arial" w:hAnsi="Arial" w:cs="Arial"/>
          <w:b w:val="0"/>
          <w:sz w:val="22"/>
          <w:szCs w:val="22"/>
        </w:rPr>
        <w:t xml:space="preserve">просит использовать реквизиты для перечисления дивидендов по Ценным бумагам, учитываемых на </w:t>
      </w:r>
      <w:r w:rsidR="007E0869">
        <w:rPr>
          <w:rFonts w:ascii="Arial" w:hAnsi="Arial" w:cs="Arial"/>
          <w:b w:val="0"/>
          <w:sz w:val="22"/>
          <w:szCs w:val="22"/>
        </w:rPr>
        <w:t xml:space="preserve">торговых </w:t>
      </w:r>
      <w:r w:rsidR="0065511E" w:rsidRPr="00A715A2">
        <w:rPr>
          <w:rFonts w:ascii="Arial" w:hAnsi="Arial" w:cs="Arial"/>
          <w:b w:val="0"/>
          <w:sz w:val="22"/>
          <w:szCs w:val="22"/>
        </w:rPr>
        <w:t>Счета</w:t>
      </w:r>
      <w:r w:rsidR="007E0869">
        <w:rPr>
          <w:rFonts w:ascii="Arial" w:hAnsi="Arial" w:cs="Arial"/>
          <w:b w:val="0"/>
          <w:sz w:val="22"/>
          <w:szCs w:val="22"/>
        </w:rPr>
        <w:t>х</w:t>
      </w:r>
      <w:r w:rsidR="0065511E" w:rsidRPr="00A715A2">
        <w:rPr>
          <w:rFonts w:ascii="Arial" w:hAnsi="Arial" w:cs="Arial"/>
          <w:b w:val="0"/>
          <w:sz w:val="22"/>
          <w:szCs w:val="22"/>
        </w:rPr>
        <w:t xml:space="preserve"> депо</w:t>
      </w:r>
      <w:r w:rsidR="007E0869">
        <w:rPr>
          <w:rFonts w:ascii="Arial" w:hAnsi="Arial" w:cs="Arial"/>
          <w:b w:val="0"/>
          <w:sz w:val="22"/>
          <w:szCs w:val="22"/>
        </w:rPr>
        <w:t>.</w:t>
      </w:r>
    </w:p>
    <w:p w14:paraId="46A5B443" w14:textId="3F436350" w:rsidR="00B816F6" w:rsidRPr="00A715A2" w:rsidRDefault="00B816F6" w:rsidP="009930AF">
      <w:pPr>
        <w:pStyle w:val="a7"/>
        <w:ind w:right="-115"/>
        <w:jc w:val="both"/>
        <w:rPr>
          <w:rFonts w:ascii="Arial" w:hAnsi="Arial" w:cs="Arial"/>
          <w:b w:val="0"/>
          <w:sz w:val="22"/>
          <w:szCs w:val="22"/>
        </w:rPr>
      </w:pPr>
      <w:r w:rsidRPr="00A715A2">
        <w:rPr>
          <w:rFonts w:ascii="Arial" w:hAnsi="Arial" w:cs="Arial"/>
          <w:b w:val="0"/>
          <w:sz w:val="22"/>
          <w:szCs w:val="22"/>
        </w:rPr>
        <w:t xml:space="preserve"> </w:t>
      </w:r>
    </w:p>
    <w:p w14:paraId="74F27F15" w14:textId="77777777" w:rsidR="00E87AC7" w:rsidRPr="00343AB5" w:rsidRDefault="00E87AC7" w:rsidP="00E756C2">
      <w:pPr>
        <w:pStyle w:val="a7"/>
        <w:jc w:val="left"/>
        <w:rPr>
          <w:rFonts w:ascii="Arial" w:hAnsi="Arial" w:cs="Arial"/>
          <w:b w:val="0"/>
          <w:sz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7"/>
        <w:gridCol w:w="308"/>
        <w:gridCol w:w="310"/>
        <w:gridCol w:w="315"/>
        <w:gridCol w:w="309"/>
        <w:gridCol w:w="309"/>
        <w:gridCol w:w="310"/>
        <w:gridCol w:w="310"/>
        <w:gridCol w:w="310"/>
        <w:gridCol w:w="309"/>
        <w:gridCol w:w="310"/>
        <w:gridCol w:w="310"/>
        <w:gridCol w:w="310"/>
        <w:gridCol w:w="309"/>
        <w:gridCol w:w="310"/>
        <w:gridCol w:w="310"/>
        <w:gridCol w:w="310"/>
        <w:gridCol w:w="309"/>
        <w:gridCol w:w="310"/>
        <w:gridCol w:w="310"/>
        <w:gridCol w:w="310"/>
        <w:gridCol w:w="400"/>
      </w:tblGrid>
      <w:tr w:rsidR="00E756C2" w:rsidRPr="00343AB5" w14:paraId="70A565A4" w14:textId="77777777" w:rsidTr="0027222C">
        <w:tc>
          <w:tcPr>
            <w:tcW w:w="10915" w:type="dxa"/>
            <w:gridSpan w:val="22"/>
            <w:tcBorders>
              <w:top w:val="nil"/>
              <w:left w:val="nil"/>
              <w:bottom w:val="single" w:sz="4" w:space="0" w:color="auto"/>
              <w:right w:val="nil"/>
            </w:tcBorders>
            <w:shd w:val="clear" w:color="auto" w:fill="auto"/>
          </w:tcPr>
          <w:p w14:paraId="16024889" w14:textId="77777777" w:rsidR="00E756C2" w:rsidRPr="00343AB5" w:rsidRDefault="00E756C2" w:rsidP="00310047">
            <w:pPr>
              <w:jc w:val="both"/>
              <w:rPr>
                <w:rFonts w:ascii="Arial" w:hAnsi="Arial" w:cs="Arial"/>
                <w:lang w:val="ru-RU"/>
              </w:rPr>
            </w:pPr>
            <w:r w:rsidRPr="00343AB5">
              <w:rPr>
                <w:rFonts w:ascii="Arial" w:hAnsi="Arial" w:cs="Arial"/>
                <w:lang w:val="ru-RU"/>
              </w:rPr>
              <w:t>в рублях:</w:t>
            </w:r>
          </w:p>
        </w:tc>
      </w:tr>
      <w:tr w:rsidR="00E756C2" w:rsidRPr="00343AB5" w14:paraId="696E2A0F" w14:textId="77777777" w:rsidTr="00254C78">
        <w:trPr>
          <w:trHeight w:val="823"/>
        </w:trPr>
        <w:tc>
          <w:tcPr>
            <w:tcW w:w="4317" w:type="dxa"/>
            <w:tcBorders>
              <w:top w:val="single" w:sz="4" w:space="0" w:color="auto"/>
            </w:tcBorders>
            <w:shd w:val="clear" w:color="auto" w:fill="auto"/>
          </w:tcPr>
          <w:p w14:paraId="6C91E5FB" w14:textId="77777777" w:rsidR="00254C78" w:rsidRDefault="00254C78" w:rsidP="00254C78">
            <w:pPr>
              <w:rPr>
                <w:rFonts w:ascii="Arial" w:hAnsi="Arial" w:cs="Arial"/>
                <w:lang w:val="ru-RU"/>
              </w:rPr>
            </w:pPr>
          </w:p>
          <w:p w14:paraId="1439356C" w14:textId="4D52624C" w:rsidR="00E756C2" w:rsidRPr="00343AB5" w:rsidRDefault="00E756C2" w:rsidP="00254C78">
            <w:pPr>
              <w:rPr>
                <w:rFonts w:ascii="Arial" w:hAnsi="Arial" w:cs="Arial"/>
                <w:lang w:val="ru-RU"/>
              </w:rPr>
            </w:pPr>
            <w:r w:rsidRPr="00343AB5">
              <w:rPr>
                <w:rFonts w:ascii="Arial" w:hAnsi="Arial" w:cs="Arial"/>
                <w:lang w:val="ru-RU"/>
              </w:rPr>
              <w:t>Банк получателя</w:t>
            </w:r>
          </w:p>
        </w:tc>
        <w:tc>
          <w:tcPr>
            <w:tcW w:w="6598" w:type="dxa"/>
            <w:gridSpan w:val="21"/>
            <w:tcBorders>
              <w:top w:val="single" w:sz="4" w:space="0" w:color="auto"/>
            </w:tcBorders>
            <w:shd w:val="clear" w:color="auto" w:fill="auto"/>
          </w:tcPr>
          <w:p w14:paraId="71C338FD" w14:textId="77777777" w:rsidR="00E756C2" w:rsidRPr="00343AB5" w:rsidRDefault="00E756C2" w:rsidP="00DF5D40">
            <w:pPr>
              <w:jc w:val="both"/>
              <w:rPr>
                <w:rFonts w:ascii="Arial" w:hAnsi="Arial" w:cs="Arial"/>
                <w:lang w:val="ru-RU"/>
              </w:rPr>
            </w:pPr>
          </w:p>
        </w:tc>
      </w:tr>
      <w:tr w:rsidR="0027222C" w:rsidRPr="00343AB5" w14:paraId="6524F002" w14:textId="77777777" w:rsidTr="00254C78">
        <w:trPr>
          <w:trHeight w:val="281"/>
        </w:trPr>
        <w:tc>
          <w:tcPr>
            <w:tcW w:w="4317" w:type="dxa"/>
            <w:shd w:val="clear" w:color="auto" w:fill="auto"/>
          </w:tcPr>
          <w:p w14:paraId="42506DDF" w14:textId="77777777" w:rsidR="0027222C" w:rsidRPr="00343AB5" w:rsidRDefault="0027222C" w:rsidP="00254C78">
            <w:pPr>
              <w:rPr>
                <w:rFonts w:ascii="Arial" w:hAnsi="Arial" w:cs="Arial"/>
                <w:lang w:val="ru-RU"/>
              </w:rPr>
            </w:pPr>
            <w:r w:rsidRPr="00343AB5">
              <w:rPr>
                <w:rFonts w:ascii="Arial" w:hAnsi="Arial" w:cs="Arial"/>
                <w:lang w:val="ru-RU"/>
              </w:rPr>
              <w:t>БИК</w:t>
            </w:r>
          </w:p>
        </w:tc>
        <w:tc>
          <w:tcPr>
            <w:tcW w:w="308" w:type="dxa"/>
            <w:shd w:val="clear" w:color="auto" w:fill="auto"/>
          </w:tcPr>
          <w:p w14:paraId="2293D77C" w14:textId="77777777" w:rsidR="0027222C" w:rsidRPr="00343AB5" w:rsidRDefault="0027222C" w:rsidP="00DF5D40">
            <w:pPr>
              <w:jc w:val="both"/>
              <w:rPr>
                <w:rFonts w:ascii="Arial" w:hAnsi="Arial" w:cs="Arial"/>
                <w:lang w:val="ru-RU"/>
              </w:rPr>
            </w:pPr>
          </w:p>
        </w:tc>
        <w:tc>
          <w:tcPr>
            <w:tcW w:w="310" w:type="dxa"/>
            <w:shd w:val="clear" w:color="auto" w:fill="auto"/>
          </w:tcPr>
          <w:p w14:paraId="1CBE70DD" w14:textId="77777777" w:rsidR="0027222C" w:rsidRPr="00343AB5" w:rsidRDefault="0027222C" w:rsidP="00DF5D40">
            <w:pPr>
              <w:jc w:val="both"/>
              <w:rPr>
                <w:rFonts w:ascii="Arial" w:hAnsi="Arial" w:cs="Arial"/>
                <w:lang w:val="ru-RU"/>
              </w:rPr>
            </w:pPr>
          </w:p>
        </w:tc>
        <w:tc>
          <w:tcPr>
            <w:tcW w:w="315" w:type="dxa"/>
            <w:shd w:val="clear" w:color="auto" w:fill="auto"/>
          </w:tcPr>
          <w:p w14:paraId="50FC8655" w14:textId="77777777" w:rsidR="0027222C" w:rsidRPr="00343AB5" w:rsidRDefault="0027222C" w:rsidP="00DF5D40">
            <w:pPr>
              <w:jc w:val="both"/>
              <w:rPr>
                <w:rFonts w:ascii="Arial" w:hAnsi="Arial" w:cs="Arial"/>
                <w:lang w:val="ru-RU"/>
              </w:rPr>
            </w:pPr>
          </w:p>
        </w:tc>
        <w:tc>
          <w:tcPr>
            <w:tcW w:w="309" w:type="dxa"/>
            <w:shd w:val="clear" w:color="auto" w:fill="auto"/>
          </w:tcPr>
          <w:p w14:paraId="02BA3FA0" w14:textId="77777777" w:rsidR="0027222C" w:rsidRPr="00343AB5" w:rsidRDefault="0027222C" w:rsidP="00DF5D40">
            <w:pPr>
              <w:jc w:val="both"/>
              <w:rPr>
                <w:rFonts w:ascii="Arial" w:hAnsi="Arial" w:cs="Arial"/>
                <w:lang w:val="ru-RU"/>
              </w:rPr>
            </w:pPr>
          </w:p>
        </w:tc>
        <w:tc>
          <w:tcPr>
            <w:tcW w:w="309" w:type="dxa"/>
            <w:shd w:val="clear" w:color="auto" w:fill="auto"/>
          </w:tcPr>
          <w:p w14:paraId="3E27A14F" w14:textId="77777777" w:rsidR="0027222C" w:rsidRPr="00343AB5" w:rsidRDefault="0027222C" w:rsidP="00DF5D40">
            <w:pPr>
              <w:jc w:val="both"/>
              <w:rPr>
                <w:rFonts w:ascii="Arial" w:hAnsi="Arial" w:cs="Arial"/>
                <w:lang w:val="ru-RU"/>
              </w:rPr>
            </w:pPr>
          </w:p>
        </w:tc>
        <w:tc>
          <w:tcPr>
            <w:tcW w:w="310" w:type="dxa"/>
            <w:shd w:val="clear" w:color="auto" w:fill="auto"/>
          </w:tcPr>
          <w:p w14:paraId="116438C8" w14:textId="77777777" w:rsidR="0027222C" w:rsidRPr="00343AB5" w:rsidRDefault="0027222C" w:rsidP="00DF5D40">
            <w:pPr>
              <w:jc w:val="both"/>
              <w:rPr>
                <w:rFonts w:ascii="Arial" w:hAnsi="Arial" w:cs="Arial"/>
                <w:lang w:val="ru-RU"/>
              </w:rPr>
            </w:pPr>
          </w:p>
        </w:tc>
        <w:tc>
          <w:tcPr>
            <w:tcW w:w="310" w:type="dxa"/>
            <w:shd w:val="clear" w:color="auto" w:fill="auto"/>
          </w:tcPr>
          <w:p w14:paraId="4CE31C69" w14:textId="77777777" w:rsidR="0027222C" w:rsidRPr="00343AB5" w:rsidRDefault="0027222C" w:rsidP="00DF5D40">
            <w:pPr>
              <w:jc w:val="both"/>
              <w:rPr>
                <w:rFonts w:ascii="Arial" w:hAnsi="Arial" w:cs="Arial"/>
                <w:lang w:val="ru-RU"/>
              </w:rPr>
            </w:pPr>
          </w:p>
        </w:tc>
        <w:tc>
          <w:tcPr>
            <w:tcW w:w="310" w:type="dxa"/>
            <w:shd w:val="clear" w:color="auto" w:fill="auto"/>
          </w:tcPr>
          <w:p w14:paraId="3FC5B41F" w14:textId="77777777" w:rsidR="0027222C" w:rsidRPr="00343AB5" w:rsidRDefault="0027222C" w:rsidP="00DF5D40">
            <w:pPr>
              <w:jc w:val="both"/>
              <w:rPr>
                <w:rFonts w:ascii="Arial" w:hAnsi="Arial" w:cs="Arial"/>
                <w:lang w:val="ru-RU"/>
              </w:rPr>
            </w:pPr>
          </w:p>
        </w:tc>
        <w:tc>
          <w:tcPr>
            <w:tcW w:w="309" w:type="dxa"/>
            <w:shd w:val="clear" w:color="auto" w:fill="auto"/>
          </w:tcPr>
          <w:p w14:paraId="1E9BEA25" w14:textId="77777777" w:rsidR="0027222C" w:rsidRPr="00343AB5" w:rsidRDefault="0027222C" w:rsidP="00DF5D40">
            <w:pPr>
              <w:jc w:val="both"/>
              <w:rPr>
                <w:rFonts w:ascii="Arial" w:hAnsi="Arial" w:cs="Arial"/>
                <w:lang w:val="ru-RU"/>
              </w:rPr>
            </w:pPr>
          </w:p>
        </w:tc>
        <w:tc>
          <w:tcPr>
            <w:tcW w:w="3808" w:type="dxa"/>
            <w:gridSpan w:val="12"/>
            <w:shd w:val="clear" w:color="auto" w:fill="auto"/>
          </w:tcPr>
          <w:p w14:paraId="5E7261F6" w14:textId="77777777" w:rsidR="0027222C" w:rsidRPr="00343AB5" w:rsidRDefault="0027222C" w:rsidP="00DF5D40">
            <w:pPr>
              <w:jc w:val="both"/>
              <w:rPr>
                <w:rFonts w:ascii="Arial" w:hAnsi="Arial" w:cs="Arial"/>
                <w:lang w:val="ru-RU"/>
              </w:rPr>
            </w:pPr>
          </w:p>
        </w:tc>
      </w:tr>
      <w:tr w:rsidR="0027222C" w:rsidRPr="00343AB5" w14:paraId="63821CD9" w14:textId="77777777" w:rsidTr="00254C78">
        <w:trPr>
          <w:trHeight w:val="257"/>
        </w:trPr>
        <w:tc>
          <w:tcPr>
            <w:tcW w:w="4317" w:type="dxa"/>
            <w:shd w:val="clear" w:color="auto" w:fill="auto"/>
          </w:tcPr>
          <w:p w14:paraId="55186E2B" w14:textId="77777777" w:rsidR="0027222C" w:rsidRPr="00343AB5" w:rsidRDefault="0027222C" w:rsidP="00254C78">
            <w:pPr>
              <w:rPr>
                <w:rFonts w:ascii="Arial" w:hAnsi="Arial" w:cs="Arial"/>
                <w:lang w:val="ru-RU"/>
              </w:rPr>
            </w:pPr>
            <w:r w:rsidRPr="00343AB5">
              <w:rPr>
                <w:rFonts w:ascii="Arial" w:hAnsi="Arial" w:cs="Arial"/>
                <w:lang w:val="ru-RU"/>
              </w:rPr>
              <w:t>Корреспондентский счет банка</w:t>
            </w:r>
          </w:p>
        </w:tc>
        <w:tc>
          <w:tcPr>
            <w:tcW w:w="308" w:type="dxa"/>
            <w:shd w:val="clear" w:color="auto" w:fill="auto"/>
          </w:tcPr>
          <w:p w14:paraId="2547419D" w14:textId="77777777" w:rsidR="0027222C" w:rsidRPr="00343AB5" w:rsidRDefault="0027222C" w:rsidP="00DF5D40">
            <w:pPr>
              <w:jc w:val="both"/>
              <w:rPr>
                <w:rFonts w:ascii="Arial" w:hAnsi="Arial" w:cs="Arial"/>
                <w:lang w:val="ru-RU"/>
              </w:rPr>
            </w:pPr>
          </w:p>
        </w:tc>
        <w:tc>
          <w:tcPr>
            <w:tcW w:w="310" w:type="dxa"/>
            <w:shd w:val="clear" w:color="auto" w:fill="auto"/>
          </w:tcPr>
          <w:p w14:paraId="39ACDD48" w14:textId="77777777" w:rsidR="0027222C" w:rsidRPr="00343AB5" w:rsidRDefault="0027222C" w:rsidP="00DF5D40">
            <w:pPr>
              <w:jc w:val="both"/>
              <w:rPr>
                <w:rFonts w:ascii="Arial" w:hAnsi="Arial" w:cs="Arial"/>
                <w:lang w:val="ru-RU"/>
              </w:rPr>
            </w:pPr>
          </w:p>
        </w:tc>
        <w:tc>
          <w:tcPr>
            <w:tcW w:w="315" w:type="dxa"/>
            <w:shd w:val="clear" w:color="auto" w:fill="auto"/>
          </w:tcPr>
          <w:p w14:paraId="37B1E44E" w14:textId="77777777" w:rsidR="0027222C" w:rsidRPr="00343AB5" w:rsidRDefault="0027222C" w:rsidP="00DF5D40">
            <w:pPr>
              <w:jc w:val="both"/>
              <w:rPr>
                <w:rFonts w:ascii="Arial" w:hAnsi="Arial" w:cs="Arial"/>
                <w:lang w:val="ru-RU"/>
              </w:rPr>
            </w:pPr>
          </w:p>
        </w:tc>
        <w:tc>
          <w:tcPr>
            <w:tcW w:w="309" w:type="dxa"/>
            <w:shd w:val="clear" w:color="auto" w:fill="auto"/>
          </w:tcPr>
          <w:p w14:paraId="3E905350" w14:textId="77777777" w:rsidR="0027222C" w:rsidRPr="00343AB5" w:rsidRDefault="0027222C" w:rsidP="00DF5D40">
            <w:pPr>
              <w:jc w:val="both"/>
              <w:rPr>
                <w:rFonts w:ascii="Arial" w:hAnsi="Arial" w:cs="Arial"/>
                <w:lang w:val="ru-RU"/>
              </w:rPr>
            </w:pPr>
          </w:p>
        </w:tc>
        <w:tc>
          <w:tcPr>
            <w:tcW w:w="309" w:type="dxa"/>
            <w:shd w:val="clear" w:color="auto" w:fill="auto"/>
          </w:tcPr>
          <w:p w14:paraId="41D8E8C6" w14:textId="77777777" w:rsidR="0027222C" w:rsidRPr="00343AB5" w:rsidRDefault="0027222C" w:rsidP="00DF5D40">
            <w:pPr>
              <w:jc w:val="both"/>
              <w:rPr>
                <w:rFonts w:ascii="Arial" w:hAnsi="Arial" w:cs="Arial"/>
                <w:lang w:val="ru-RU"/>
              </w:rPr>
            </w:pPr>
          </w:p>
        </w:tc>
        <w:tc>
          <w:tcPr>
            <w:tcW w:w="310" w:type="dxa"/>
            <w:shd w:val="clear" w:color="auto" w:fill="auto"/>
          </w:tcPr>
          <w:p w14:paraId="3966BD0F" w14:textId="77777777" w:rsidR="0027222C" w:rsidRPr="00343AB5" w:rsidRDefault="0027222C" w:rsidP="00DF5D40">
            <w:pPr>
              <w:jc w:val="both"/>
              <w:rPr>
                <w:rFonts w:ascii="Arial" w:hAnsi="Arial" w:cs="Arial"/>
                <w:lang w:val="ru-RU"/>
              </w:rPr>
            </w:pPr>
          </w:p>
        </w:tc>
        <w:tc>
          <w:tcPr>
            <w:tcW w:w="310" w:type="dxa"/>
            <w:shd w:val="clear" w:color="auto" w:fill="auto"/>
          </w:tcPr>
          <w:p w14:paraId="356FCD14" w14:textId="77777777" w:rsidR="0027222C" w:rsidRPr="00343AB5" w:rsidRDefault="0027222C" w:rsidP="00DF5D40">
            <w:pPr>
              <w:jc w:val="both"/>
              <w:rPr>
                <w:rFonts w:ascii="Arial" w:hAnsi="Arial" w:cs="Arial"/>
                <w:lang w:val="ru-RU"/>
              </w:rPr>
            </w:pPr>
          </w:p>
        </w:tc>
        <w:tc>
          <w:tcPr>
            <w:tcW w:w="310" w:type="dxa"/>
            <w:shd w:val="clear" w:color="auto" w:fill="auto"/>
          </w:tcPr>
          <w:p w14:paraId="1D1B4FEF" w14:textId="77777777" w:rsidR="0027222C" w:rsidRPr="00343AB5" w:rsidRDefault="0027222C" w:rsidP="00DF5D40">
            <w:pPr>
              <w:jc w:val="both"/>
              <w:rPr>
                <w:rFonts w:ascii="Arial" w:hAnsi="Arial" w:cs="Arial"/>
                <w:lang w:val="ru-RU"/>
              </w:rPr>
            </w:pPr>
          </w:p>
        </w:tc>
        <w:tc>
          <w:tcPr>
            <w:tcW w:w="309" w:type="dxa"/>
            <w:shd w:val="clear" w:color="auto" w:fill="auto"/>
          </w:tcPr>
          <w:p w14:paraId="3BD64B3B" w14:textId="77777777" w:rsidR="0027222C" w:rsidRPr="00343AB5" w:rsidRDefault="0027222C" w:rsidP="00DF5D40">
            <w:pPr>
              <w:jc w:val="both"/>
              <w:rPr>
                <w:rFonts w:ascii="Arial" w:hAnsi="Arial" w:cs="Arial"/>
                <w:lang w:val="ru-RU"/>
              </w:rPr>
            </w:pPr>
          </w:p>
        </w:tc>
        <w:tc>
          <w:tcPr>
            <w:tcW w:w="310" w:type="dxa"/>
            <w:shd w:val="clear" w:color="auto" w:fill="auto"/>
          </w:tcPr>
          <w:p w14:paraId="2710F43F"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5076D83F"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7A52CE09" w14:textId="77777777" w:rsidR="0027222C" w:rsidRPr="00343AB5" w:rsidRDefault="0027222C" w:rsidP="00DF5D40">
            <w:pPr>
              <w:jc w:val="both"/>
              <w:rPr>
                <w:rFonts w:ascii="Arial" w:hAnsi="Arial" w:cs="Arial"/>
                <w:lang w:val="ru-RU"/>
              </w:rPr>
            </w:pPr>
          </w:p>
        </w:tc>
        <w:tc>
          <w:tcPr>
            <w:tcW w:w="309" w:type="dxa"/>
            <w:tcBorders>
              <w:bottom w:val="single" w:sz="4" w:space="0" w:color="auto"/>
            </w:tcBorders>
            <w:shd w:val="clear" w:color="auto" w:fill="auto"/>
          </w:tcPr>
          <w:p w14:paraId="55B737B7"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70E1387A"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0B4087BA"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45A39129" w14:textId="77777777" w:rsidR="0027222C" w:rsidRPr="00343AB5" w:rsidRDefault="0027222C" w:rsidP="00DF5D40">
            <w:pPr>
              <w:jc w:val="both"/>
              <w:rPr>
                <w:rFonts w:ascii="Arial" w:hAnsi="Arial" w:cs="Arial"/>
                <w:lang w:val="ru-RU"/>
              </w:rPr>
            </w:pPr>
          </w:p>
        </w:tc>
        <w:tc>
          <w:tcPr>
            <w:tcW w:w="309" w:type="dxa"/>
            <w:tcBorders>
              <w:bottom w:val="single" w:sz="4" w:space="0" w:color="auto"/>
            </w:tcBorders>
            <w:shd w:val="clear" w:color="auto" w:fill="auto"/>
          </w:tcPr>
          <w:p w14:paraId="2F049A47"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5E9F5B1A"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2276CEF6" w14:textId="77777777" w:rsidR="0027222C" w:rsidRPr="00343AB5" w:rsidRDefault="0027222C" w:rsidP="00DF5D40">
            <w:pPr>
              <w:jc w:val="both"/>
              <w:rPr>
                <w:rFonts w:ascii="Arial" w:hAnsi="Arial" w:cs="Arial"/>
                <w:lang w:val="ru-RU"/>
              </w:rPr>
            </w:pPr>
          </w:p>
        </w:tc>
        <w:tc>
          <w:tcPr>
            <w:tcW w:w="310" w:type="dxa"/>
            <w:tcBorders>
              <w:bottom w:val="single" w:sz="4" w:space="0" w:color="auto"/>
            </w:tcBorders>
            <w:shd w:val="clear" w:color="auto" w:fill="auto"/>
          </w:tcPr>
          <w:p w14:paraId="42EE7707" w14:textId="77777777" w:rsidR="0027222C" w:rsidRPr="00343AB5" w:rsidRDefault="0027222C" w:rsidP="00DF5D40">
            <w:pPr>
              <w:jc w:val="both"/>
              <w:rPr>
                <w:rFonts w:ascii="Arial" w:hAnsi="Arial" w:cs="Arial"/>
                <w:lang w:val="ru-RU"/>
              </w:rPr>
            </w:pPr>
          </w:p>
        </w:tc>
        <w:tc>
          <w:tcPr>
            <w:tcW w:w="400" w:type="dxa"/>
            <w:tcBorders>
              <w:bottom w:val="single" w:sz="4" w:space="0" w:color="auto"/>
            </w:tcBorders>
            <w:shd w:val="clear" w:color="auto" w:fill="auto"/>
          </w:tcPr>
          <w:p w14:paraId="51592235" w14:textId="77777777" w:rsidR="0027222C" w:rsidRPr="00343AB5" w:rsidRDefault="0027222C" w:rsidP="00DF5D40">
            <w:pPr>
              <w:jc w:val="both"/>
              <w:rPr>
                <w:rFonts w:ascii="Arial" w:hAnsi="Arial" w:cs="Arial"/>
                <w:lang w:val="ru-RU"/>
              </w:rPr>
            </w:pPr>
          </w:p>
        </w:tc>
      </w:tr>
      <w:tr w:rsidR="00E756C2" w:rsidRPr="00343AB5" w14:paraId="3CB03EC4" w14:textId="77777777" w:rsidTr="00254C78">
        <w:trPr>
          <w:trHeight w:val="1068"/>
        </w:trPr>
        <w:tc>
          <w:tcPr>
            <w:tcW w:w="4317" w:type="dxa"/>
            <w:shd w:val="clear" w:color="auto" w:fill="auto"/>
          </w:tcPr>
          <w:p w14:paraId="4F8FDBF4" w14:textId="77777777" w:rsidR="00254C78" w:rsidRDefault="00254C78" w:rsidP="00254C78">
            <w:pPr>
              <w:rPr>
                <w:rFonts w:ascii="Arial" w:hAnsi="Arial" w:cs="Arial"/>
                <w:lang w:val="ru-RU"/>
              </w:rPr>
            </w:pPr>
          </w:p>
          <w:p w14:paraId="66D7AE2B" w14:textId="77777777" w:rsidR="00254C78" w:rsidRDefault="00254C78" w:rsidP="00254C78">
            <w:pPr>
              <w:rPr>
                <w:rFonts w:ascii="Arial" w:hAnsi="Arial" w:cs="Arial"/>
                <w:lang w:val="ru-RU"/>
              </w:rPr>
            </w:pPr>
          </w:p>
          <w:p w14:paraId="1199A99F" w14:textId="5CF6102E" w:rsidR="00E756C2" w:rsidRPr="00343AB5" w:rsidRDefault="00E756C2" w:rsidP="00254C78">
            <w:pPr>
              <w:rPr>
                <w:rFonts w:ascii="Arial" w:hAnsi="Arial" w:cs="Arial"/>
                <w:lang w:val="ru-RU"/>
              </w:rPr>
            </w:pPr>
            <w:r w:rsidRPr="00343AB5">
              <w:rPr>
                <w:rFonts w:ascii="Arial" w:hAnsi="Arial" w:cs="Arial"/>
                <w:lang w:val="ru-RU"/>
              </w:rPr>
              <w:t>Получатель</w:t>
            </w:r>
          </w:p>
        </w:tc>
        <w:tc>
          <w:tcPr>
            <w:tcW w:w="6598" w:type="dxa"/>
            <w:gridSpan w:val="21"/>
            <w:shd w:val="clear" w:color="auto" w:fill="auto"/>
          </w:tcPr>
          <w:p w14:paraId="4F0CE4BE" w14:textId="77777777" w:rsidR="00E756C2" w:rsidRPr="00343AB5" w:rsidRDefault="00E756C2" w:rsidP="00DF5D40">
            <w:pPr>
              <w:jc w:val="both"/>
              <w:rPr>
                <w:rFonts w:ascii="Arial" w:hAnsi="Arial" w:cs="Arial"/>
                <w:lang w:val="ru-RU"/>
              </w:rPr>
            </w:pPr>
          </w:p>
        </w:tc>
      </w:tr>
      <w:tr w:rsidR="00E756C2" w:rsidRPr="00343AB5" w14:paraId="06193CAB" w14:textId="77777777" w:rsidTr="00254C78">
        <w:trPr>
          <w:trHeight w:val="322"/>
        </w:trPr>
        <w:tc>
          <w:tcPr>
            <w:tcW w:w="4317" w:type="dxa"/>
            <w:shd w:val="clear" w:color="auto" w:fill="auto"/>
          </w:tcPr>
          <w:p w14:paraId="5064B4B4" w14:textId="77777777" w:rsidR="00E756C2" w:rsidRPr="00343AB5" w:rsidRDefault="00E756C2" w:rsidP="00254C78">
            <w:pPr>
              <w:rPr>
                <w:rFonts w:ascii="Arial" w:hAnsi="Arial" w:cs="Arial"/>
                <w:lang w:val="ru-RU"/>
              </w:rPr>
            </w:pPr>
            <w:r w:rsidRPr="00343AB5">
              <w:rPr>
                <w:rFonts w:ascii="Arial" w:hAnsi="Arial" w:cs="Arial"/>
                <w:lang w:val="ru-RU"/>
              </w:rPr>
              <w:t>Номер счета получателя</w:t>
            </w:r>
          </w:p>
        </w:tc>
        <w:tc>
          <w:tcPr>
            <w:tcW w:w="308" w:type="dxa"/>
            <w:shd w:val="clear" w:color="auto" w:fill="auto"/>
          </w:tcPr>
          <w:p w14:paraId="42752C84" w14:textId="77777777" w:rsidR="00E756C2" w:rsidRPr="00343AB5" w:rsidRDefault="00E756C2" w:rsidP="00DF5D40">
            <w:pPr>
              <w:jc w:val="both"/>
              <w:rPr>
                <w:rFonts w:ascii="Arial" w:hAnsi="Arial" w:cs="Arial"/>
                <w:lang w:val="ru-RU"/>
              </w:rPr>
            </w:pPr>
          </w:p>
        </w:tc>
        <w:tc>
          <w:tcPr>
            <w:tcW w:w="310" w:type="dxa"/>
            <w:shd w:val="clear" w:color="auto" w:fill="auto"/>
          </w:tcPr>
          <w:p w14:paraId="2439969A" w14:textId="77777777" w:rsidR="00E756C2" w:rsidRPr="00343AB5" w:rsidRDefault="00E756C2" w:rsidP="00DF5D40">
            <w:pPr>
              <w:jc w:val="both"/>
              <w:rPr>
                <w:rFonts w:ascii="Arial" w:hAnsi="Arial" w:cs="Arial"/>
                <w:lang w:val="ru-RU"/>
              </w:rPr>
            </w:pPr>
          </w:p>
        </w:tc>
        <w:tc>
          <w:tcPr>
            <w:tcW w:w="315" w:type="dxa"/>
            <w:shd w:val="clear" w:color="auto" w:fill="auto"/>
          </w:tcPr>
          <w:p w14:paraId="505352D5" w14:textId="77777777" w:rsidR="00E756C2" w:rsidRPr="00343AB5" w:rsidRDefault="00E756C2" w:rsidP="00DF5D40">
            <w:pPr>
              <w:jc w:val="both"/>
              <w:rPr>
                <w:rFonts w:ascii="Arial" w:hAnsi="Arial" w:cs="Arial"/>
                <w:lang w:val="ru-RU"/>
              </w:rPr>
            </w:pPr>
          </w:p>
        </w:tc>
        <w:tc>
          <w:tcPr>
            <w:tcW w:w="309" w:type="dxa"/>
            <w:shd w:val="clear" w:color="auto" w:fill="auto"/>
          </w:tcPr>
          <w:p w14:paraId="279D9AC2" w14:textId="77777777" w:rsidR="00E756C2" w:rsidRPr="00343AB5" w:rsidRDefault="00E756C2" w:rsidP="00DF5D40">
            <w:pPr>
              <w:jc w:val="both"/>
              <w:rPr>
                <w:rFonts w:ascii="Arial" w:hAnsi="Arial" w:cs="Arial"/>
                <w:lang w:val="ru-RU"/>
              </w:rPr>
            </w:pPr>
          </w:p>
        </w:tc>
        <w:tc>
          <w:tcPr>
            <w:tcW w:w="309" w:type="dxa"/>
            <w:shd w:val="clear" w:color="auto" w:fill="auto"/>
          </w:tcPr>
          <w:p w14:paraId="6446D519" w14:textId="77777777" w:rsidR="00E756C2" w:rsidRPr="00343AB5" w:rsidRDefault="00E756C2" w:rsidP="00DF5D40">
            <w:pPr>
              <w:jc w:val="both"/>
              <w:rPr>
                <w:rFonts w:ascii="Arial" w:hAnsi="Arial" w:cs="Arial"/>
                <w:lang w:val="ru-RU"/>
              </w:rPr>
            </w:pPr>
          </w:p>
        </w:tc>
        <w:tc>
          <w:tcPr>
            <w:tcW w:w="310" w:type="dxa"/>
            <w:shd w:val="clear" w:color="auto" w:fill="auto"/>
          </w:tcPr>
          <w:p w14:paraId="0C6A0B02" w14:textId="77777777" w:rsidR="00E756C2" w:rsidRPr="00343AB5" w:rsidRDefault="00E756C2" w:rsidP="00DF5D40">
            <w:pPr>
              <w:jc w:val="both"/>
              <w:rPr>
                <w:rFonts w:ascii="Arial" w:hAnsi="Arial" w:cs="Arial"/>
                <w:lang w:val="ru-RU"/>
              </w:rPr>
            </w:pPr>
          </w:p>
        </w:tc>
        <w:tc>
          <w:tcPr>
            <w:tcW w:w="310" w:type="dxa"/>
            <w:shd w:val="clear" w:color="auto" w:fill="auto"/>
          </w:tcPr>
          <w:p w14:paraId="5B3506EB" w14:textId="77777777" w:rsidR="00E756C2" w:rsidRPr="00343AB5" w:rsidRDefault="00E756C2" w:rsidP="00DF5D40">
            <w:pPr>
              <w:jc w:val="both"/>
              <w:rPr>
                <w:rFonts w:ascii="Arial" w:hAnsi="Arial" w:cs="Arial"/>
                <w:lang w:val="ru-RU"/>
              </w:rPr>
            </w:pPr>
          </w:p>
        </w:tc>
        <w:tc>
          <w:tcPr>
            <w:tcW w:w="310" w:type="dxa"/>
            <w:shd w:val="clear" w:color="auto" w:fill="auto"/>
          </w:tcPr>
          <w:p w14:paraId="1C57523F" w14:textId="77777777" w:rsidR="00E756C2" w:rsidRPr="00343AB5" w:rsidRDefault="00E756C2" w:rsidP="00DF5D40">
            <w:pPr>
              <w:jc w:val="both"/>
              <w:rPr>
                <w:rFonts w:ascii="Arial" w:hAnsi="Arial" w:cs="Arial"/>
                <w:lang w:val="ru-RU"/>
              </w:rPr>
            </w:pPr>
          </w:p>
        </w:tc>
        <w:tc>
          <w:tcPr>
            <w:tcW w:w="309" w:type="dxa"/>
            <w:shd w:val="clear" w:color="auto" w:fill="auto"/>
          </w:tcPr>
          <w:p w14:paraId="5CFAEB70" w14:textId="77777777" w:rsidR="00E756C2" w:rsidRPr="00343AB5" w:rsidRDefault="00E756C2" w:rsidP="00DF5D40">
            <w:pPr>
              <w:jc w:val="both"/>
              <w:rPr>
                <w:rFonts w:ascii="Arial" w:hAnsi="Arial" w:cs="Arial"/>
                <w:lang w:val="ru-RU"/>
              </w:rPr>
            </w:pPr>
          </w:p>
        </w:tc>
        <w:tc>
          <w:tcPr>
            <w:tcW w:w="310" w:type="dxa"/>
            <w:shd w:val="clear" w:color="auto" w:fill="auto"/>
          </w:tcPr>
          <w:p w14:paraId="21271C81" w14:textId="77777777" w:rsidR="00E756C2" w:rsidRPr="00343AB5" w:rsidRDefault="00E756C2" w:rsidP="00DF5D40">
            <w:pPr>
              <w:jc w:val="both"/>
              <w:rPr>
                <w:rFonts w:ascii="Arial" w:hAnsi="Arial" w:cs="Arial"/>
                <w:lang w:val="ru-RU"/>
              </w:rPr>
            </w:pPr>
          </w:p>
        </w:tc>
        <w:tc>
          <w:tcPr>
            <w:tcW w:w="310" w:type="dxa"/>
            <w:shd w:val="clear" w:color="auto" w:fill="auto"/>
          </w:tcPr>
          <w:p w14:paraId="747D3B28" w14:textId="77777777" w:rsidR="00E756C2" w:rsidRPr="00343AB5" w:rsidRDefault="00E756C2" w:rsidP="00DF5D40">
            <w:pPr>
              <w:jc w:val="both"/>
              <w:rPr>
                <w:rFonts w:ascii="Arial" w:hAnsi="Arial" w:cs="Arial"/>
                <w:lang w:val="ru-RU"/>
              </w:rPr>
            </w:pPr>
          </w:p>
        </w:tc>
        <w:tc>
          <w:tcPr>
            <w:tcW w:w="310" w:type="dxa"/>
            <w:shd w:val="clear" w:color="auto" w:fill="auto"/>
          </w:tcPr>
          <w:p w14:paraId="03535383" w14:textId="77777777" w:rsidR="00E756C2" w:rsidRPr="00343AB5" w:rsidRDefault="00E756C2" w:rsidP="00DF5D40">
            <w:pPr>
              <w:jc w:val="both"/>
              <w:rPr>
                <w:rFonts w:ascii="Arial" w:hAnsi="Arial" w:cs="Arial"/>
                <w:lang w:val="ru-RU"/>
              </w:rPr>
            </w:pPr>
          </w:p>
        </w:tc>
        <w:tc>
          <w:tcPr>
            <w:tcW w:w="309" w:type="dxa"/>
            <w:shd w:val="clear" w:color="auto" w:fill="auto"/>
          </w:tcPr>
          <w:p w14:paraId="2EB7844F" w14:textId="77777777" w:rsidR="00E756C2" w:rsidRPr="00343AB5" w:rsidRDefault="00E756C2" w:rsidP="00DF5D40">
            <w:pPr>
              <w:jc w:val="both"/>
              <w:rPr>
                <w:rFonts w:ascii="Arial" w:hAnsi="Arial" w:cs="Arial"/>
                <w:lang w:val="ru-RU"/>
              </w:rPr>
            </w:pPr>
          </w:p>
        </w:tc>
        <w:tc>
          <w:tcPr>
            <w:tcW w:w="310" w:type="dxa"/>
            <w:shd w:val="clear" w:color="auto" w:fill="auto"/>
          </w:tcPr>
          <w:p w14:paraId="515B9BA0" w14:textId="77777777" w:rsidR="00E756C2" w:rsidRPr="00343AB5" w:rsidRDefault="00E756C2" w:rsidP="00DF5D40">
            <w:pPr>
              <w:jc w:val="both"/>
              <w:rPr>
                <w:rFonts w:ascii="Arial" w:hAnsi="Arial" w:cs="Arial"/>
                <w:lang w:val="ru-RU"/>
              </w:rPr>
            </w:pPr>
          </w:p>
        </w:tc>
        <w:tc>
          <w:tcPr>
            <w:tcW w:w="310" w:type="dxa"/>
            <w:shd w:val="clear" w:color="auto" w:fill="auto"/>
          </w:tcPr>
          <w:p w14:paraId="426E1A33" w14:textId="77777777" w:rsidR="00E756C2" w:rsidRPr="00343AB5" w:rsidRDefault="00E756C2" w:rsidP="00DF5D40">
            <w:pPr>
              <w:jc w:val="both"/>
              <w:rPr>
                <w:rFonts w:ascii="Arial" w:hAnsi="Arial" w:cs="Arial"/>
                <w:lang w:val="ru-RU"/>
              </w:rPr>
            </w:pPr>
          </w:p>
        </w:tc>
        <w:tc>
          <w:tcPr>
            <w:tcW w:w="310" w:type="dxa"/>
            <w:shd w:val="clear" w:color="auto" w:fill="auto"/>
          </w:tcPr>
          <w:p w14:paraId="14EFDE89" w14:textId="77777777" w:rsidR="00E756C2" w:rsidRPr="00343AB5" w:rsidRDefault="00E756C2" w:rsidP="00DF5D40">
            <w:pPr>
              <w:jc w:val="both"/>
              <w:rPr>
                <w:rFonts w:ascii="Arial" w:hAnsi="Arial" w:cs="Arial"/>
                <w:lang w:val="ru-RU"/>
              </w:rPr>
            </w:pPr>
          </w:p>
        </w:tc>
        <w:tc>
          <w:tcPr>
            <w:tcW w:w="309" w:type="dxa"/>
            <w:shd w:val="clear" w:color="auto" w:fill="auto"/>
          </w:tcPr>
          <w:p w14:paraId="5138F699" w14:textId="77777777" w:rsidR="00E756C2" w:rsidRPr="00343AB5" w:rsidRDefault="00E756C2" w:rsidP="00DF5D40">
            <w:pPr>
              <w:jc w:val="both"/>
              <w:rPr>
                <w:rFonts w:ascii="Arial" w:hAnsi="Arial" w:cs="Arial"/>
                <w:lang w:val="ru-RU"/>
              </w:rPr>
            </w:pPr>
          </w:p>
        </w:tc>
        <w:tc>
          <w:tcPr>
            <w:tcW w:w="310" w:type="dxa"/>
            <w:shd w:val="clear" w:color="auto" w:fill="auto"/>
          </w:tcPr>
          <w:p w14:paraId="11593AB4" w14:textId="77777777" w:rsidR="00E756C2" w:rsidRPr="00343AB5" w:rsidRDefault="00E756C2" w:rsidP="00DF5D40">
            <w:pPr>
              <w:jc w:val="both"/>
              <w:rPr>
                <w:rFonts w:ascii="Arial" w:hAnsi="Arial" w:cs="Arial"/>
                <w:lang w:val="ru-RU"/>
              </w:rPr>
            </w:pPr>
          </w:p>
        </w:tc>
        <w:tc>
          <w:tcPr>
            <w:tcW w:w="310" w:type="dxa"/>
            <w:shd w:val="clear" w:color="auto" w:fill="auto"/>
          </w:tcPr>
          <w:p w14:paraId="272DCD2E" w14:textId="77777777" w:rsidR="00E756C2" w:rsidRPr="00343AB5" w:rsidRDefault="00E756C2" w:rsidP="00DF5D40">
            <w:pPr>
              <w:jc w:val="both"/>
              <w:rPr>
                <w:rFonts w:ascii="Arial" w:hAnsi="Arial" w:cs="Arial"/>
                <w:lang w:val="ru-RU"/>
              </w:rPr>
            </w:pPr>
          </w:p>
        </w:tc>
        <w:tc>
          <w:tcPr>
            <w:tcW w:w="310" w:type="dxa"/>
            <w:shd w:val="clear" w:color="auto" w:fill="auto"/>
          </w:tcPr>
          <w:p w14:paraId="2325239F" w14:textId="77777777" w:rsidR="00E756C2" w:rsidRPr="00343AB5" w:rsidRDefault="00E756C2" w:rsidP="00DF5D40">
            <w:pPr>
              <w:jc w:val="both"/>
              <w:rPr>
                <w:rFonts w:ascii="Arial" w:hAnsi="Arial" w:cs="Arial"/>
                <w:lang w:val="ru-RU"/>
              </w:rPr>
            </w:pPr>
          </w:p>
        </w:tc>
        <w:tc>
          <w:tcPr>
            <w:tcW w:w="400" w:type="dxa"/>
            <w:shd w:val="clear" w:color="auto" w:fill="auto"/>
          </w:tcPr>
          <w:p w14:paraId="62D4504B" w14:textId="77777777" w:rsidR="00E756C2" w:rsidRPr="00343AB5" w:rsidRDefault="00E756C2" w:rsidP="00DF5D40">
            <w:pPr>
              <w:jc w:val="both"/>
              <w:rPr>
                <w:rFonts w:ascii="Arial" w:hAnsi="Arial" w:cs="Arial"/>
                <w:lang w:val="ru-RU"/>
              </w:rPr>
            </w:pPr>
          </w:p>
        </w:tc>
      </w:tr>
      <w:tr w:rsidR="00E756C2" w:rsidRPr="008C4487" w14:paraId="1030696E" w14:textId="77777777" w:rsidTr="00254C78">
        <w:trPr>
          <w:trHeight w:val="1015"/>
        </w:trPr>
        <w:tc>
          <w:tcPr>
            <w:tcW w:w="4317" w:type="dxa"/>
            <w:tcBorders>
              <w:bottom w:val="single" w:sz="4" w:space="0" w:color="auto"/>
            </w:tcBorders>
            <w:shd w:val="clear" w:color="auto" w:fill="auto"/>
          </w:tcPr>
          <w:p w14:paraId="1139236C" w14:textId="77777777" w:rsidR="00E756C2" w:rsidRPr="00343AB5" w:rsidRDefault="00E756C2" w:rsidP="00254C78">
            <w:pPr>
              <w:rPr>
                <w:rFonts w:ascii="Arial" w:hAnsi="Arial" w:cs="Arial"/>
                <w:lang w:val="ru-RU"/>
              </w:rPr>
            </w:pPr>
            <w:r w:rsidRPr="00343AB5">
              <w:rPr>
                <w:rFonts w:ascii="Arial" w:hAnsi="Arial" w:cs="Arial"/>
                <w:lang w:val="ru-RU"/>
              </w:rPr>
              <w:t>Дополнение в «Назначение платежа» платежного поручения</w:t>
            </w:r>
          </w:p>
        </w:tc>
        <w:tc>
          <w:tcPr>
            <w:tcW w:w="6598" w:type="dxa"/>
            <w:gridSpan w:val="21"/>
            <w:tcBorders>
              <w:bottom w:val="single" w:sz="4" w:space="0" w:color="auto"/>
            </w:tcBorders>
            <w:shd w:val="clear" w:color="auto" w:fill="auto"/>
          </w:tcPr>
          <w:p w14:paraId="58109BA8" w14:textId="77777777" w:rsidR="00E756C2" w:rsidRPr="00343AB5" w:rsidRDefault="00E756C2" w:rsidP="00DF5D40">
            <w:pPr>
              <w:jc w:val="both"/>
              <w:rPr>
                <w:rFonts w:ascii="Arial" w:hAnsi="Arial" w:cs="Arial"/>
                <w:lang w:val="ru-RU"/>
              </w:rPr>
            </w:pPr>
          </w:p>
        </w:tc>
      </w:tr>
    </w:tbl>
    <w:p w14:paraId="61905D68" w14:textId="77777777" w:rsidR="000D61B0" w:rsidRPr="00343AB5" w:rsidRDefault="000D61B0" w:rsidP="003D5435">
      <w:pPr>
        <w:pStyle w:val="a7"/>
        <w:rPr>
          <w:rFonts w:ascii="Arial" w:hAnsi="Arial" w:cs="Arial"/>
          <w:sz w:val="20"/>
        </w:rPr>
      </w:pPr>
    </w:p>
    <w:p w14:paraId="71C8FF65" w14:textId="77777777" w:rsidR="007E0869" w:rsidRDefault="007E0869" w:rsidP="0033502A">
      <w:pPr>
        <w:pStyle w:val="30"/>
        <w:ind w:left="0"/>
        <w:jc w:val="both"/>
        <w:rPr>
          <w:rFonts w:ascii="Arial" w:hAnsi="Arial" w:cs="Arial"/>
          <w:b/>
          <w:sz w:val="24"/>
          <w:szCs w:val="24"/>
        </w:rPr>
      </w:pPr>
    </w:p>
    <w:p w14:paraId="7A5C5B02" w14:textId="6F36D437" w:rsidR="00BE3DF2" w:rsidRPr="00343AB5" w:rsidRDefault="005F68FA" w:rsidP="0033502A">
      <w:pPr>
        <w:pStyle w:val="30"/>
        <w:ind w:left="0"/>
        <w:jc w:val="both"/>
        <w:rPr>
          <w:rFonts w:ascii="Arial" w:hAnsi="Arial" w:cs="Arial"/>
          <w:b/>
          <w:sz w:val="24"/>
          <w:szCs w:val="24"/>
        </w:rPr>
      </w:pPr>
      <w:r w:rsidRPr="00343AB5">
        <w:rPr>
          <w:rFonts w:ascii="Arial" w:hAnsi="Arial" w:cs="Arial"/>
          <w:b/>
          <w:sz w:val="24"/>
          <w:szCs w:val="24"/>
        </w:rPr>
        <w:t>Настоящ</w:t>
      </w:r>
      <w:r>
        <w:rPr>
          <w:rFonts w:ascii="Arial" w:hAnsi="Arial" w:cs="Arial"/>
          <w:b/>
          <w:sz w:val="24"/>
          <w:szCs w:val="24"/>
        </w:rPr>
        <w:t>и</w:t>
      </w:r>
      <w:r w:rsidRPr="00343AB5">
        <w:rPr>
          <w:rFonts w:ascii="Arial" w:hAnsi="Arial" w:cs="Arial"/>
          <w:b/>
          <w:sz w:val="24"/>
          <w:szCs w:val="24"/>
        </w:rPr>
        <w:t xml:space="preserve">е </w:t>
      </w:r>
      <w:r>
        <w:rPr>
          <w:rFonts w:ascii="Arial" w:hAnsi="Arial" w:cs="Arial"/>
          <w:b/>
          <w:sz w:val="24"/>
          <w:szCs w:val="24"/>
        </w:rPr>
        <w:t>сведения</w:t>
      </w:r>
      <w:r w:rsidRPr="00343AB5">
        <w:rPr>
          <w:rFonts w:ascii="Arial" w:hAnsi="Arial" w:cs="Arial"/>
          <w:b/>
          <w:sz w:val="24"/>
          <w:szCs w:val="24"/>
        </w:rPr>
        <w:t xml:space="preserve"> отменя</w:t>
      </w:r>
      <w:r>
        <w:rPr>
          <w:rFonts w:ascii="Arial" w:hAnsi="Arial" w:cs="Arial"/>
          <w:b/>
          <w:sz w:val="24"/>
          <w:szCs w:val="24"/>
        </w:rPr>
        <w:t>ю</w:t>
      </w:r>
      <w:r w:rsidRPr="00343AB5">
        <w:rPr>
          <w:rFonts w:ascii="Arial" w:hAnsi="Arial" w:cs="Arial"/>
          <w:b/>
          <w:sz w:val="24"/>
          <w:szCs w:val="24"/>
        </w:rPr>
        <w:t xml:space="preserve">т </w:t>
      </w:r>
      <w:r w:rsidR="00BE3DF2" w:rsidRPr="00343AB5">
        <w:rPr>
          <w:rFonts w:ascii="Arial" w:hAnsi="Arial" w:cs="Arial"/>
          <w:b/>
          <w:sz w:val="24"/>
          <w:szCs w:val="24"/>
        </w:rPr>
        <w:t>действие ранее</w:t>
      </w:r>
      <w:r w:rsidR="00BB5FA5" w:rsidRPr="00343AB5">
        <w:rPr>
          <w:rFonts w:ascii="Arial" w:hAnsi="Arial" w:cs="Arial"/>
          <w:b/>
          <w:sz w:val="24"/>
          <w:szCs w:val="24"/>
        </w:rPr>
        <w:t xml:space="preserve"> предоставленных сведений о банковских реквизитах для перечисления</w:t>
      </w:r>
      <w:r w:rsidR="00BE3DF2" w:rsidRPr="00343AB5">
        <w:rPr>
          <w:rFonts w:ascii="Arial" w:hAnsi="Arial" w:cs="Arial"/>
          <w:b/>
          <w:sz w:val="24"/>
          <w:szCs w:val="24"/>
        </w:rPr>
        <w:t xml:space="preserve"> доходов по ценным бумагам и явля</w:t>
      </w:r>
      <w:r w:rsidR="00BB5FA5" w:rsidRPr="00343AB5">
        <w:rPr>
          <w:rFonts w:ascii="Arial" w:hAnsi="Arial" w:cs="Arial"/>
          <w:b/>
          <w:sz w:val="24"/>
          <w:szCs w:val="24"/>
        </w:rPr>
        <w:t>ю</w:t>
      </w:r>
      <w:r w:rsidR="00BE3DF2" w:rsidRPr="00343AB5">
        <w:rPr>
          <w:rFonts w:ascii="Arial" w:hAnsi="Arial" w:cs="Arial"/>
          <w:b/>
          <w:sz w:val="24"/>
          <w:szCs w:val="24"/>
        </w:rPr>
        <w:t>тся единственным</w:t>
      </w:r>
      <w:r w:rsidR="00BB5FA5" w:rsidRPr="00343AB5">
        <w:rPr>
          <w:rFonts w:ascii="Arial" w:hAnsi="Arial" w:cs="Arial"/>
          <w:b/>
          <w:sz w:val="24"/>
          <w:szCs w:val="24"/>
        </w:rPr>
        <w:t>и</w:t>
      </w:r>
      <w:r w:rsidR="00BE3DF2" w:rsidRPr="00343AB5">
        <w:rPr>
          <w:rFonts w:ascii="Arial" w:hAnsi="Arial" w:cs="Arial"/>
          <w:b/>
          <w:sz w:val="24"/>
          <w:szCs w:val="24"/>
        </w:rPr>
        <w:t xml:space="preserve"> действующим</w:t>
      </w:r>
      <w:r w:rsidR="0033502A" w:rsidRPr="00343AB5">
        <w:rPr>
          <w:rFonts w:ascii="Arial" w:hAnsi="Arial" w:cs="Arial"/>
          <w:b/>
          <w:sz w:val="24"/>
          <w:szCs w:val="24"/>
        </w:rPr>
        <w:t>и сведениями</w:t>
      </w:r>
      <w:r w:rsidR="00BE3DF2" w:rsidRPr="00343AB5">
        <w:rPr>
          <w:rFonts w:ascii="Arial" w:hAnsi="Arial" w:cs="Arial"/>
          <w:b/>
          <w:sz w:val="24"/>
          <w:szCs w:val="24"/>
        </w:rPr>
        <w:t>.</w:t>
      </w:r>
    </w:p>
    <w:p w14:paraId="4F1A3BA5" w14:textId="1A28AC93" w:rsidR="00E13AB4" w:rsidRPr="00343AB5" w:rsidRDefault="00E13AB4">
      <w:pPr>
        <w:jc w:val="both"/>
        <w:rPr>
          <w:rFonts w:ascii="Arial" w:hAnsi="Arial" w:cs="Arial"/>
          <w:sz w:val="24"/>
          <w:lang w:val="ru-RU"/>
        </w:rPr>
      </w:pPr>
      <w:r w:rsidRPr="00343AB5">
        <w:rPr>
          <w:rFonts w:ascii="Arial" w:hAnsi="Arial" w:cs="Arial"/>
          <w:b/>
          <w:sz w:val="24"/>
          <w:lang w:val="ru-RU"/>
        </w:rPr>
        <w:t xml:space="preserve">От </w:t>
      </w:r>
      <w:proofErr w:type="gramStart"/>
      <w:r w:rsidRPr="00343AB5">
        <w:rPr>
          <w:rFonts w:ascii="Arial" w:hAnsi="Arial" w:cs="Arial"/>
          <w:b/>
          <w:sz w:val="24"/>
          <w:lang w:val="ru-RU"/>
        </w:rPr>
        <w:t>Клиента:</w:t>
      </w:r>
      <w:r w:rsidRPr="00343AB5">
        <w:rPr>
          <w:rFonts w:ascii="Arial" w:hAnsi="Arial" w:cs="Arial"/>
          <w:sz w:val="24"/>
          <w:lang w:val="ru-RU"/>
        </w:rPr>
        <w:t>_</w:t>
      </w:r>
      <w:proofErr w:type="gramEnd"/>
      <w:r w:rsidRPr="00343AB5">
        <w:rPr>
          <w:rFonts w:ascii="Arial" w:hAnsi="Arial" w:cs="Arial"/>
          <w:sz w:val="24"/>
          <w:lang w:val="ru-RU"/>
        </w:rPr>
        <w:t>________________ /___</w:t>
      </w:r>
      <w:r w:rsidR="007E0869">
        <w:rPr>
          <w:rFonts w:ascii="Arial" w:hAnsi="Arial" w:cs="Arial"/>
          <w:sz w:val="24"/>
          <w:lang w:val="ru-RU"/>
        </w:rPr>
        <w:t>___</w:t>
      </w:r>
      <w:r w:rsidR="00895E5A" w:rsidRPr="00343AB5">
        <w:rPr>
          <w:rFonts w:ascii="Arial" w:hAnsi="Arial" w:cs="Arial"/>
          <w:sz w:val="24"/>
          <w:lang w:val="ru-RU"/>
        </w:rPr>
        <w:t>__</w:t>
      </w:r>
      <w:r w:rsidR="007E0869">
        <w:rPr>
          <w:rFonts w:ascii="Arial" w:hAnsi="Arial" w:cs="Arial"/>
          <w:sz w:val="24"/>
          <w:lang w:val="ru-RU"/>
        </w:rPr>
        <w:t>________________</w:t>
      </w:r>
      <w:r w:rsidR="00895E5A" w:rsidRPr="00343AB5">
        <w:rPr>
          <w:rFonts w:ascii="Arial" w:hAnsi="Arial" w:cs="Arial"/>
          <w:sz w:val="24"/>
          <w:lang w:val="ru-RU"/>
        </w:rPr>
        <w:t>___________________________</w:t>
      </w:r>
      <w:r w:rsidR="007E0869">
        <w:rPr>
          <w:rFonts w:ascii="Arial" w:hAnsi="Arial" w:cs="Arial"/>
          <w:sz w:val="24"/>
          <w:lang w:val="ru-RU"/>
        </w:rPr>
        <w:t>_</w:t>
      </w:r>
    </w:p>
    <w:p w14:paraId="3C6F11C4" w14:textId="77777777" w:rsidR="001D28F0" w:rsidRPr="00343AB5" w:rsidRDefault="00C663DF" w:rsidP="001D28F0">
      <w:pPr>
        <w:ind w:left="4536" w:firstLine="720"/>
        <w:jc w:val="both"/>
        <w:rPr>
          <w:rFonts w:ascii="Arial" w:hAnsi="Arial" w:cs="Arial"/>
          <w:i/>
          <w:sz w:val="16"/>
          <w:szCs w:val="16"/>
          <w:lang w:val="ru-RU"/>
        </w:rPr>
      </w:pPr>
      <w:r w:rsidRPr="00343AB5">
        <w:rPr>
          <w:rFonts w:ascii="Arial" w:hAnsi="Arial" w:cs="Arial"/>
          <w:i/>
          <w:sz w:val="16"/>
          <w:szCs w:val="16"/>
          <w:lang w:val="ru-RU"/>
        </w:rPr>
        <w:t xml:space="preserve">(ФИО, указывается полностью и заполняется собственноручно) </w:t>
      </w:r>
    </w:p>
    <w:p w14:paraId="2EE799AF" w14:textId="77777777" w:rsidR="00467CDB" w:rsidRDefault="00467CDB" w:rsidP="007E0869">
      <w:pPr>
        <w:ind w:left="993" w:firstLine="720"/>
        <w:jc w:val="both"/>
        <w:rPr>
          <w:rFonts w:ascii="Arial" w:hAnsi="Arial" w:cs="Arial"/>
          <w:lang w:val="ru-RU"/>
        </w:rPr>
      </w:pPr>
    </w:p>
    <w:p w14:paraId="0C096A77" w14:textId="083330E6" w:rsidR="00E13AB4" w:rsidRDefault="007E0869" w:rsidP="007E0869">
      <w:pPr>
        <w:ind w:left="993" w:firstLine="720"/>
        <w:jc w:val="both"/>
        <w:rPr>
          <w:rFonts w:ascii="Arial" w:hAnsi="Arial" w:cs="Arial"/>
          <w:lang w:val="ru-RU"/>
        </w:rPr>
      </w:pPr>
      <w:r>
        <w:rPr>
          <w:rFonts w:ascii="Arial" w:hAnsi="Arial" w:cs="Arial"/>
          <w:lang w:val="ru-RU"/>
        </w:rPr>
        <w:t>М.П.</w:t>
      </w:r>
    </w:p>
    <w:p w14:paraId="3CA0501C" w14:textId="77777777" w:rsidR="00467CDB" w:rsidRPr="00343AB5" w:rsidRDefault="00467CDB" w:rsidP="007E0869">
      <w:pPr>
        <w:ind w:left="993" w:firstLine="720"/>
        <w:jc w:val="both"/>
        <w:rPr>
          <w:rFonts w:ascii="Arial" w:hAnsi="Arial" w:cs="Arial"/>
          <w:lang w:val="ru-RU"/>
        </w:rPr>
      </w:pPr>
    </w:p>
    <w:p w14:paraId="7CFB320E" w14:textId="77777777" w:rsidR="00021CF0" w:rsidRPr="003771BD" w:rsidRDefault="00021CF0">
      <w:pPr>
        <w:ind w:left="4536"/>
        <w:jc w:val="both"/>
        <w:rPr>
          <w:rFonts w:ascii="Arial" w:hAnsi="Arial" w:cs="Arial"/>
          <w:lang w:val="ru-RU"/>
        </w:rPr>
      </w:pPr>
    </w:p>
    <w:tbl>
      <w:tblPr>
        <w:tblStyle w:val="af0"/>
        <w:tblW w:w="0" w:type="auto"/>
        <w:shd w:val="clear" w:color="auto" w:fill="D9D9D9" w:themeFill="background1" w:themeFillShade="D9"/>
        <w:tblLook w:val="04A0" w:firstRow="1" w:lastRow="0" w:firstColumn="1" w:lastColumn="0" w:noHBand="0" w:noVBand="1"/>
      </w:tblPr>
      <w:tblGrid>
        <w:gridCol w:w="10762"/>
      </w:tblGrid>
      <w:tr w:rsidR="003771BD" w:rsidRPr="008C4487" w14:paraId="2FCCD9DE" w14:textId="77777777" w:rsidTr="00254C78">
        <w:trPr>
          <w:trHeight w:val="1529"/>
        </w:trPr>
        <w:tc>
          <w:tcPr>
            <w:tcW w:w="10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0DCC8A" w14:textId="77777777" w:rsidR="003771BD" w:rsidRPr="003771BD" w:rsidRDefault="003771BD">
            <w:pPr>
              <w:keepLines/>
              <w:spacing w:after="60"/>
              <w:ind w:right="142"/>
              <w:rPr>
                <w:rFonts w:ascii="Arial" w:hAnsi="Arial" w:cs="Arial"/>
                <w:color w:val="000000" w:themeColor="text1"/>
                <w:sz w:val="18"/>
                <w:szCs w:val="18"/>
                <w:lang w:val="ru-RU" w:eastAsia="en-US"/>
              </w:rPr>
            </w:pPr>
            <w:r w:rsidRPr="003771BD">
              <w:rPr>
                <w:rFonts w:ascii="Arial" w:hAnsi="Arial" w:cs="Arial"/>
                <w:color w:val="000000" w:themeColor="text1"/>
                <w:sz w:val="18"/>
                <w:szCs w:val="18"/>
                <w:lang w:val="ru-RU" w:eastAsia="en-US"/>
              </w:rPr>
              <w:t>Для служебных отметок на экземпляре Банка</w:t>
            </w:r>
          </w:p>
          <w:p w14:paraId="0F6CA254" w14:textId="7A273EA0" w:rsidR="003771BD" w:rsidRPr="003771BD" w:rsidRDefault="003771BD">
            <w:pPr>
              <w:keepLines/>
              <w:spacing w:after="60"/>
              <w:ind w:right="142"/>
              <w:rPr>
                <w:rFonts w:ascii="Arial" w:hAnsi="Arial" w:cs="Arial"/>
                <w:color w:val="000000" w:themeColor="text1"/>
                <w:sz w:val="18"/>
                <w:szCs w:val="18"/>
                <w:lang w:val="ru-RU" w:eastAsia="en-US"/>
              </w:rPr>
            </w:pPr>
            <w:r w:rsidRPr="003771BD">
              <w:rPr>
                <w:rFonts w:ascii="Arial" w:hAnsi="Arial" w:cs="Arial"/>
                <w:color w:val="000000" w:themeColor="text1"/>
                <w:sz w:val="18"/>
                <w:szCs w:val="18"/>
                <w:lang w:val="ru-RU" w:eastAsia="en-US"/>
              </w:rPr>
              <w:t>Принято _</w:t>
            </w:r>
            <w:r w:rsidR="007E0869">
              <w:rPr>
                <w:rFonts w:ascii="Arial" w:hAnsi="Arial" w:cs="Arial"/>
                <w:color w:val="000000" w:themeColor="text1"/>
                <w:sz w:val="18"/>
                <w:szCs w:val="18"/>
                <w:lang w:val="ru-RU" w:eastAsia="en-US"/>
              </w:rPr>
              <w:t>_</w:t>
            </w:r>
            <w:r w:rsidRPr="003771BD">
              <w:rPr>
                <w:rFonts w:ascii="Arial" w:hAnsi="Arial" w:cs="Arial"/>
                <w:color w:val="000000" w:themeColor="text1"/>
                <w:sz w:val="18"/>
                <w:szCs w:val="18"/>
                <w:lang w:val="ru-RU" w:eastAsia="en-US"/>
              </w:rPr>
              <w:t>__</w:t>
            </w:r>
            <w:proofErr w:type="gramStart"/>
            <w:r w:rsidRPr="003771BD">
              <w:rPr>
                <w:rFonts w:ascii="Arial" w:hAnsi="Arial" w:cs="Arial"/>
                <w:color w:val="000000" w:themeColor="text1"/>
                <w:sz w:val="18"/>
                <w:szCs w:val="18"/>
                <w:lang w:val="ru-RU" w:eastAsia="en-US"/>
              </w:rPr>
              <w:t>_._</w:t>
            </w:r>
            <w:proofErr w:type="gramEnd"/>
            <w:r w:rsidRPr="003771BD">
              <w:rPr>
                <w:rFonts w:ascii="Arial" w:hAnsi="Arial" w:cs="Arial"/>
                <w:color w:val="000000" w:themeColor="text1"/>
                <w:sz w:val="18"/>
                <w:szCs w:val="18"/>
                <w:lang w:val="ru-RU" w:eastAsia="en-US"/>
              </w:rPr>
              <w:t>__</w:t>
            </w:r>
            <w:r w:rsidR="007E0869">
              <w:rPr>
                <w:rFonts w:ascii="Arial" w:hAnsi="Arial" w:cs="Arial"/>
                <w:color w:val="000000" w:themeColor="text1"/>
                <w:sz w:val="18"/>
                <w:szCs w:val="18"/>
                <w:lang w:val="ru-RU" w:eastAsia="en-US"/>
              </w:rPr>
              <w:t>_</w:t>
            </w:r>
            <w:r w:rsidRPr="003771BD">
              <w:rPr>
                <w:rFonts w:ascii="Arial" w:hAnsi="Arial" w:cs="Arial"/>
                <w:color w:val="000000" w:themeColor="text1"/>
                <w:sz w:val="18"/>
                <w:szCs w:val="18"/>
                <w:lang w:val="ru-RU" w:eastAsia="en-US"/>
              </w:rPr>
              <w:t>_._</w:t>
            </w:r>
            <w:r w:rsidR="007E0869">
              <w:rPr>
                <w:rFonts w:ascii="Arial" w:hAnsi="Arial" w:cs="Arial"/>
                <w:color w:val="000000" w:themeColor="text1"/>
                <w:sz w:val="18"/>
                <w:szCs w:val="18"/>
                <w:lang w:val="ru-RU" w:eastAsia="en-US"/>
              </w:rPr>
              <w:t>____</w:t>
            </w:r>
            <w:r w:rsidRPr="003771BD">
              <w:rPr>
                <w:rFonts w:ascii="Arial" w:hAnsi="Arial" w:cs="Arial"/>
                <w:color w:val="000000" w:themeColor="text1"/>
                <w:sz w:val="18"/>
                <w:szCs w:val="18"/>
                <w:lang w:val="ru-RU" w:eastAsia="en-US"/>
              </w:rPr>
              <w:t xml:space="preserve">___        </w:t>
            </w:r>
          </w:p>
          <w:p w14:paraId="559C1BF9" w14:textId="77777777" w:rsidR="003771BD" w:rsidRPr="003771BD" w:rsidRDefault="003771BD">
            <w:pPr>
              <w:keepLines/>
              <w:spacing w:after="60"/>
              <w:ind w:right="142"/>
              <w:rPr>
                <w:rFonts w:ascii="Arial" w:hAnsi="Arial" w:cs="Arial"/>
                <w:color w:val="000000" w:themeColor="text1"/>
                <w:sz w:val="18"/>
                <w:szCs w:val="18"/>
                <w:lang w:val="ru-RU" w:eastAsia="en-US"/>
              </w:rPr>
            </w:pPr>
            <w:r w:rsidRPr="003771BD">
              <w:rPr>
                <w:rFonts w:ascii="Arial" w:hAnsi="Arial" w:cs="Arial"/>
                <w:color w:val="000000" w:themeColor="text1"/>
                <w:sz w:val="18"/>
                <w:szCs w:val="18"/>
                <w:lang w:val="ru-RU" w:eastAsia="en-US"/>
              </w:rPr>
              <w:t xml:space="preserve">              </w:t>
            </w:r>
          </w:p>
          <w:p w14:paraId="60EA06C8" w14:textId="42D01FCF" w:rsidR="003771BD" w:rsidRPr="003771BD" w:rsidRDefault="003771BD">
            <w:pPr>
              <w:pStyle w:val="6"/>
              <w:spacing w:after="60"/>
              <w:rPr>
                <w:rFonts w:ascii="Arial" w:hAnsi="Arial" w:cs="Arial"/>
                <w:b w:val="0"/>
                <w:color w:val="000000" w:themeColor="text1"/>
                <w:sz w:val="18"/>
                <w:szCs w:val="18"/>
                <w:lang w:eastAsia="en-US"/>
              </w:rPr>
            </w:pPr>
            <w:r w:rsidRPr="003771BD">
              <w:rPr>
                <w:rFonts w:ascii="Arial" w:hAnsi="Arial" w:cs="Arial"/>
                <w:b w:val="0"/>
                <w:color w:val="000000" w:themeColor="text1"/>
                <w:sz w:val="18"/>
                <w:szCs w:val="18"/>
                <w:lang w:eastAsia="en-US"/>
              </w:rPr>
              <w:t>От имени Банка ______________   ________</w:t>
            </w:r>
            <w:r w:rsidR="007E0869">
              <w:rPr>
                <w:rFonts w:ascii="Arial" w:hAnsi="Arial" w:cs="Arial"/>
                <w:b w:val="0"/>
                <w:color w:val="000000" w:themeColor="text1"/>
                <w:sz w:val="18"/>
                <w:szCs w:val="18"/>
                <w:lang w:eastAsia="en-US"/>
              </w:rPr>
              <w:t>____________________________________________________________</w:t>
            </w:r>
            <w:r w:rsidRPr="003771BD">
              <w:rPr>
                <w:rFonts w:ascii="Arial" w:hAnsi="Arial" w:cs="Arial"/>
                <w:b w:val="0"/>
                <w:color w:val="000000" w:themeColor="text1"/>
                <w:sz w:val="18"/>
                <w:szCs w:val="18"/>
                <w:lang w:eastAsia="en-US"/>
              </w:rPr>
              <w:t>___</w:t>
            </w:r>
          </w:p>
          <w:p w14:paraId="0D131302" w14:textId="5251570C" w:rsidR="003771BD" w:rsidRPr="003771BD" w:rsidRDefault="003771BD">
            <w:pPr>
              <w:tabs>
                <w:tab w:val="left" w:pos="1395"/>
              </w:tabs>
              <w:rPr>
                <w:rFonts w:ascii="Arial" w:hAnsi="Arial" w:cs="Arial"/>
                <w:color w:val="000000" w:themeColor="text1"/>
                <w:sz w:val="16"/>
                <w:szCs w:val="18"/>
                <w:lang w:val="ru-RU" w:eastAsia="en-US"/>
              </w:rPr>
            </w:pPr>
            <w:r w:rsidRPr="003771BD">
              <w:rPr>
                <w:rFonts w:ascii="Arial" w:hAnsi="Arial" w:cs="Arial"/>
                <w:color w:val="000000" w:themeColor="text1"/>
                <w:sz w:val="16"/>
                <w:szCs w:val="18"/>
                <w:lang w:val="ru-RU" w:eastAsia="en-US"/>
              </w:rPr>
              <w:tab/>
              <w:t xml:space="preserve">    </w:t>
            </w:r>
            <w:r w:rsidR="007E0869" w:rsidRPr="003771BD">
              <w:rPr>
                <w:rFonts w:ascii="Arial" w:hAnsi="Arial" w:cs="Arial"/>
                <w:color w:val="000000" w:themeColor="text1"/>
                <w:sz w:val="14"/>
                <w:szCs w:val="18"/>
                <w:lang w:val="ru-RU" w:eastAsia="en-US"/>
              </w:rPr>
              <w:t>Подпись</w:t>
            </w:r>
            <w:r w:rsidR="007E0869">
              <w:rPr>
                <w:rFonts w:ascii="Arial" w:hAnsi="Arial" w:cs="Arial"/>
                <w:color w:val="000000" w:themeColor="text1"/>
                <w:sz w:val="14"/>
                <w:szCs w:val="18"/>
                <w:lang w:val="ru-RU" w:eastAsia="en-US"/>
              </w:rPr>
              <w:t xml:space="preserve">                          </w:t>
            </w:r>
            <w:r w:rsidRPr="003771BD">
              <w:rPr>
                <w:rFonts w:ascii="Arial" w:hAnsi="Arial" w:cs="Arial"/>
                <w:color w:val="000000" w:themeColor="text1"/>
                <w:sz w:val="16"/>
                <w:szCs w:val="18"/>
                <w:lang w:val="ru-RU" w:eastAsia="en-US"/>
              </w:rPr>
              <w:t xml:space="preserve"> </w:t>
            </w:r>
            <w:r w:rsidR="00254C78">
              <w:rPr>
                <w:rFonts w:ascii="Arial" w:hAnsi="Arial" w:cs="Arial"/>
                <w:color w:val="000000" w:themeColor="text1"/>
                <w:sz w:val="16"/>
                <w:szCs w:val="18"/>
                <w:lang w:val="ru-RU" w:eastAsia="en-US"/>
              </w:rPr>
              <w:t xml:space="preserve">                                                          </w:t>
            </w:r>
            <w:r w:rsidRPr="003771BD">
              <w:rPr>
                <w:rFonts w:ascii="Arial" w:hAnsi="Arial" w:cs="Arial"/>
                <w:color w:val="000000" w:themeColor="text1"/>
                <w:sz w:val="16"/>
                <w:szCs w:val="18"/>
                <w:lang w:val="ru-RU" w:eastAsia="en-US"/>
              </w:rPr>
              <w:t xml:space="preserve"> </w:t>
            </w:r>
            <w:r w:rsidRPr="003771BD">
              <w:rPr>
                <w:rFonts w:ascii="Arial" w:hAnsi="Arial" w:cs="Arial"/>
                <w:color w:val="000000" w:themeColor="text1"/>
                <w:sz w:val="18"/>
                <w:szCs w:val="18"/>
                <w:lang w:val="ru-RU" w:eastAsia="en-US"/>
              </w:rPr>
              <w:t xml:space="preserve"> </w:t>
            </w:r>
            <w:r w:rsidRPr="003771BD">
              <w:rPr>
                <w:rFonts w:ascii="Arial" w:hAnsi="Arial" w:cs="Arial"/>
                <w:color w:val="000000" w:themeColor="text1"/>
                <w:sz w:val="14"/>
                <w:szCs w:val="18"/>
                <w:lang w:val="ru-RU" w:eastAsia="en-US"/>
              </w:rPr>
              <w:t xml:space="preserve">ФИО                </w:t>
            </w:r>
          </w:p>
        </w:tc>
      </w:tr>
    </w:tbl>
    <w:p w14:paraId="29B3ABB8" w14:textId="77777777" w:rsidR="008D5A03" w:rsidRPr="00A052BA" w:rsidRDefault="008D5A03" w:rsidP="00467CDB">
      <w:pPr>
        <w:ind w:right="-3"/>
        <w:rPr>
          <w:rFonts w:ascii="Arial" w:hAnsi="Arial" w:cs="Arial"/>
          <w:lang w:val="ru-RU"/>
        </w:rPr>
      </w:pPr>
    </w:p>
    <w:sectPr w:rsidR="008D5A03" w:rsidRPr="00A052BA" w:rsidSect="006314D3">
      <w:headerReference w:type="first" r:id="rId8"/>
      <w:footerReference w:type="first" r:id="rId9"/>
      <w:pgSz w:w="11906" w:h="16838" w:code="9"/>
      <w:pgMar w:top="284" w:right="709" w:bottom="425" w:left="425"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CBD1" w14:textId="77777777" w:rsidR="00446B9E" w:rsidRDefault="00446B9E">
      <w:r>
        <w:separator/>
      </w:r>
    </w:p>
  </w:endnote>
  <w:endnote w:type="continuationSeparator" w:id="0">
    <w:p w14:paraId="62574083" w14:textId="77777777" w:rsidR="00446B9E" w:rsidRDefault="004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B971" w14:textId="77777777" w:rsidR="007F0EBA" w:rsidRDefault="007F0EBA">
    <w:pPr>
      <w:pStyle w:val="a4"/>
      <w:jc w:val="right"/>
      <w:rPr>
        <w:rFonts w:ascii="Arial" w:hAnsi="Arial" w:cs="Arial"/>
        <w:i/>
        <w:sz w:val="16"/>
        <w:szCs w:val="16"/>
      </w:rPr>
    </w:pPr>
    <w:r>
      <w:rPr>
        <w:rFonts w:ascii="Arial" w:hAnsi="Arial" w:cs="Arial"/>
        <w:i/>
        <w:sz w:val="16"/>
        <w:szCs w:val="16"/>
      </w:rPr>
      <w:t xml:space="preserve">Страница </w:t>
    </w:r>
    <w:r>
      <w:rPr>
        <w:rStyle w:val="a9"/>
        <w:rFonts w:ascii="Arial" w:hAnsi="Arial" w:cs="Arial"/>
        <w:i/>
        <w:sz w:val="16"/>
        <w:szCs w:val="16"/>
      </w:rPr>
      <w:fldChar w:fldCharType="begin"/>
    </w:r>
    <w:r>
      <w:rPr>
        <w:rStyle w:val="a9"/>
        <w:rFonts w:ascii="Arial" w:hAnsi="Arial" w:cs="Arial"/>
        <w:i/>
        <w:sz w:val="16"/>
        <w:szCs w:val="16"/>
      </w:rPr>
      <w:instrText xml:space="preserve"> PAGE </w:instrText>
    </w:r>
    <w:r>
      <w:rPr>
        <w:rStyle w:val="a9"/>
        <w:rFonts w:ascii="Arial" w:hAnsi="Arial" w:cs="Arial"/>
        <w:i/>
        <w:sz w:val="16"/>
        <w:szCs w:val="16"/>
      </w:rPr>
      <w:fldChar w:fldCharType="separate"/>
    </w:r>
    <w:r w:rsidR="00965CFC">
      <w:rPr>
        <w:rStyle w:val="a9"/>
        <w:rFonts w:ascii="Arial" w:hAnsi="Arial" w:cs="Arial"/>
        <w:i/>
        <w:noProof/>
        <w:sz w:val="16"/>
        <w:szCs w:val="16"/>
      </w:rPr>
      <w:t>1</w:t>
    </w:r>
    <w:r>
      <w:rPr>
        <w:rStyle w:val="a9"/>
        <w:rFonts w:ascii="Arial" w:hAnsi="Arial" w:cs="Arial"/>
        <w:i/>
        <w:sz w:val="16"/>
        <w:szCs w:val="16"/>
      </w:rPr>
      <w:fldChar w:fldCharType="end"/>
    </w:r>
    <w:r>
      <w:rPr>
        <w:rStyle w:val="a9"/>
        <w:rFonts w:ascii="Arial" w:hAnsi="Arial" w:cs="Arial"/>
        <w:i/>
        <w:sz w:val="16"/>
        <w:szCs w:val="16"/>
      </w:rPr>
      <w:t xml:space="preserve"> из </w:t>
    </w:r>
    <w:r>
      <w:rPr>
        <w:rStyle w:val="a9"/>
        <w:rFonts w:ascii="Arial" w:hAnsi="Arial" w:cs="Arial"/>
        <w:i/>
        <w:sz w:val="16"/>
        <w:szCs w:val="16"/>
      </w:rPr>
      <w:fldChar w:fldCharType="begin"/>
    </w:r>
    <w:r>
      <w:rPr>
        <w:rStyle w:val="a9"/>
        <w:rFonts w:ascii="Arial" w:hAnsi="Arial" w:cs="Arial"/>
        <w:i/>
        <w:sz w:val="16"/>
        <w:szCs w:val="16"/>
      </w:rPr>
      <w:instrText xml:space="preserve"> NUMPAGES </w:instrText>
    </w:r>
    <w:r>
      <w:rPr>
        <w:rStyle w:val="a9"/>
        <w:rFonts w:ascii="Arial" w:hAnsi="Arial" w:cs="Arial"/>
        <w:i/>
        <w:sz w:val="16"/>
        <w:szCs w:val="16"/>
      </w:rPr>
      <w:fldChar w:fldCharType="separate"/>
    </w:r>
    <w:r w:rsidR="00965CFC">
      <w:rPr>
        <w:rStyle w:val="a9"/>
        <w:rFonts w:ascii="Arial" w:hAnsi="Arial" w:cs="Arial"/>
        <w:i/>
        <w:noProof/>
        <w:sz w:val="16"/>
        <w:szCs w:val="16"/>
      </w:rPr>
      <w:t>2</w:t>
    </w:r>
    <w:r>
      <w:rPr>
        <w:rStyle w:val="a9"/>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8F80" w14:textId="77777777" w:rsidR="00446B9E" w:rsidRDefault="00446B9E">
      <w:r>
        <w:separator/>
      </w:r>
    </w:p>
  </w:footnote>
  <w:footnote w:type="continuationSeparator" w:id="0">
    <w:p w14:paraId="643A149F" w14:textId="77777777" w:rsidR="00446B9E" w:rsidRDefault="0044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bottom w:val="single" w:sz="4" w:space="0" w:color="auto"/>
      </w:tblBorders>
      <w:tblLayout w:type="fixed"/>
      <w:tblLook w:val="0000" w:firstRow="0" w:lastRow="0" w:firstColumn="0" w:lastColumn="0" w:noHBand="0" w:noVBand="0"/>
    </w:tblPr>
    <w:tblGrid>
      <w:gridCol w:w="4820"/>
      <w:gridCol w:w="5812"/>
    </w:tblGrid>
    <w:tr w:rsidR="00301204" w:rsidRPr="007E0869" w14:paraId="61918E1B" w14:textId="77777777" w:rsidTr="008C4487">
      <w:trPr>
        <w:cantSplit/>
        <w:trHeight w:val="709"/>
        <w:jc w:val="center"/>
      </w:trPr>
      <w:tc>
        <w:tcPr>
          <w:tcW w:w="4820" w:type="dxa"/>
        </w:tcPr>
        <w:p w14:paraId="774F33B6" w14:textId="1FBDB6FC" w:rsidR="00301204" w:rsidRPr="00254C78" w:rsidRDefault="00301204" w:rsidP="00DB5561">
          <w:pPr>
            <w:spacing w:before="60"/>
            <w:ind w:right="-6"/>
            <w:rPr>
              <w:rFonts w:ascii="Arial" w:hAnsi="Arial" w:cs="Arial"/>
              <w:b/>
              <w:bCs/>
              <w:i/>
              <w:iCs/>
              <w:sz w:val="18"/>
              <w:szCs w:val="18"/>
              <w:lang w:val="ru-RU"/>
            </w:rPr>
          </w:pPr>
        </w:p>
      </w:tc>
      <w:tc>
        <w:tcPr>
          <w:tcW w:w="5812" w:type="dxa"/>
          <w:vAlign w:val="center"/>
        </w:tcPr>
        <w:p w14:paraId="29F745A0" w14:textId="2EFEA6F2" w:rsidR="00254C78" w:rsidRDefault="00E75376" w:rsidP="008C4487">
          <w:pPr>
            <w:pStyle w:val="2"/>
            <w:rPr>
              <w:rFonts w:ascii="Arial" w:hAnsi="Arial" w:cs="Arial"/>
              <w:b/>
              <w:bCs/>
              <w:iCs/>
              <w:sz w:val="18"/>
              <w:szCs w:val="18"/>
              <w:lang w:val="ru-RU"/>
            </w:rPr>
          </w:pPr>
          <w:r w:rsidRPr="007E0869">
            <w:rPr>
              <w:rFonts w:ascii="Arial" w:hAnsi="Arial" w:cs="Arial"/>
              <w:b/>
              <w:bCs/>
              <w:iCs/>
              <w:sz w:val="18"/>
              <w:szCs w:val="18"/>
              <w:lang w:val="ru-RU"/>
            </w:rPr>
            <w:t>Приложение №2</w:t>
          </w:r>
          <w:r w:rsidR="00B31BCE">
            <w:rPr>
              <w:rFonts w:ascii="Arial" w:hAnsi="Arial" w:cs="Arial"/>
              <w:b/>
              <w:bCs/>
              <w:iCs/>
              <w:sz w:val="18"/>
              <w:szCs w:val="18"/>
              <w:lang w:val="ru-RU"/>
            </w:rPr>
            <w:t>б</w:t>
          </w:r>
          <w:r w:rsidRPr="007E0869">
            <w:rPr>
              <w:rFonts w:ascii="Arial" w:hAnsi="Arial" w:cs="Arial"/>
              <w:b/>
              <w:bCs/>
              <w:iCs/>
              <w:sz w:val="18"/>
              <w:szCs w:val="18"/>
              <w:lang w:val="ru-RU"/>
            </w:rPr>
            <w:t xml:space="preserve"> </w:t>
          </w:r>
        </w:p>
        <w:p w14:paraId="2F5817B0" w14:textId="42FB48A5" w:rsidR="00534548" w:rsidRPr="00254C78" w:rsidRDefault="00534548" w:rsidP="008C4487">
          <w:pPr>
            <w:pStyle w:val="2"/>
            <w:rPr>
              <w:rFonts w:ascii="Arial" w:hAnsi="Arial" w:cs="Arial"/>
              <w:b/>
              <w:bCs/>
              <w:iCs/>
              <w:sz w:val="18"/>
              <w:szCs w:val="18"/>
              <w:lang w:val="ru-RU"/>
            </w:rPr>
          </w:pPr>
          <w:r w:rsidRPr="007E0869">
            <w:rPr>
              <w:rFonts w:ascii="Arial" w:hAnsi="Arial" w:cs="Arial"/>
              <w:b/>
              <w:bCs/>
              <w:iCs/>
              <w:sz w:val="18"/>
              <w:szCs w:val="18"/>
              <w:lang w:val="ru-RU"/>
            </w:rPr>
            <w:t xml:space="preserve">к </w:t>
          </w:r>
          <w:r w:rsidR="00EE6BB2" w:rsidRPr="007E0869">
            <w:rPr>
              <w:rFonts w:ascii="Arial" w:hAnsi="Arial" w:cs="Arial"/>
              <w:b/>
              <w:bCs/>
              <w:iCs/>
              <w:sz w:val="18"/>
              <w:szCs w:val="18"/>
              <w:lang w:val="ru-RU"/>
            </w:rPr>
            <w:t>«</w:t>
          </w:r>
          <w:r w:rsidR="00ED718C" w:rsidRPr="007E0869">
            <w:rPr>
              <w:rFonts w:ascii="Arial" w:hAnsi="Arial" w:cs="Arial"/>
              <w:b/>
              <w:bCs/>
              <w:iCs/>
              <w:sz w:val="18"/>
              <w:szCs w:val="18"/>
              <w:lang w:val="ru-RU"/>
            </w:rPr>
            <w:t xml:space="preserve">Регламенту оказания </w:t>
          </w:r>
          <w:r w:rsidR="007E0869" w:rsidRPr="007E0869">
            <w:rPr>
              <w:rFonts w:ascii="Arial" w:hAnsi="Arial" w:cs="Arial"/>
              <w:b/>
              <w:bCs/>
              <w:iCs/>
              <w:sz w:val="18"/>
              <w:szCs w:val="18"/>
              <w:lang w:val="ru-RU"/>
            </w:rPr>
            <w:t>ООО КБ «ГТ банк</w:t>
          </w:r>
          <w:r w:rsidR="00ED718C" w:rsidRPr="007E0869">
            <w:rPr>
              <w:rFonts w:ascii="Arial" w:hAnsi="Arial" w:cs="Arial"/>
              <w:b/>
              <w:bCs/>
              <w:iCs/>
              <w:sz w:val="18"/>
              <w:szCs w:val="18"/>
              <w:lang w:val="ru-RU"/>
            </w:rPr>
            <w:t>»</w:t>
          </w:r>
          <w:r w:rsidR="007E0869" w:rsidRPr="007E0869">
            <w:rPr>
              <w:rFonts w:ascii="Arial" w:hAnsi="Arial" w:cs="Arial"/>
              <w:b/>
              <w:bCs/>
              <w:iCs/>
              <w:sz w:val="18"/>
              <w:szCs w:val="18"/>
              <w:lang w:val="ru-RU"/>
            </w:rPr>
            <w:br/>
          </w:r>
          <w:r w:rsidR="00ED718C" w:rsidRPr="007E0869">
            <w:rPr>
              <w:rFonts w:ascii="Arial" w:hAnsi="Arial" w:cs="Arial"/>
              <w:b/>
              <w:bCs/>
              <w:iCs/>
              <w:sz w:val="18"/>
              <w:szCs w:val="18"/>
              <w:lang w:val="ru-RU"/>
            </w:rPr>
            <w:t xml:space="preserve"> </w:t>
          </w:r>
          <w:r w:rsidR="00300FBB" w:rsidRPr="007E0869">
            <w:rPr>
              <w:rFonts w:ascii="Arial" w:hAnsi="Arial" w:cs="Arial"/>
              <w:b/>
              <w:bCs/>
              <w:iCs/>
              <w:sz w:val="18"/>
              <w:szCs w:val="18"/>
              <w:lang w:val="ru-RU"/>
            </w:rPr>
            <w:t>услуг на финансовых рынках</w:t>
          </w:r>
          <w:r w:rsidR="00EE6BB2" w:rsidRPr="007E0869">
            <w:rPr>
              <w:rFonts w:ascii="Arial" w:hAnsi="Arial" w:cs="Arial"/>
              <w:b/>
              <w:bCs/>
              <w:iCs/>
              <w:sz w:val="18"/>
              <w:szCs w:val="18"/>
              <w:lang w:val="ru-RU"/>
            </w:rPr>
            <w:t>»</w:t>
          </w:r>
        </w:p>
      </w:tc>
    </w:tr>
  </w:tbl>
  <w:p w14:paraId="2805937A" w14:textId="77777777" w:rsidR="007F0EBA" w:rsidRDefault="007F0E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0C5A"/>
    <w:multiLevelType w:val="hybridMultilevel"/>
    <w:tmpl w:val="F7FAD398"/>
    <w:lvl w:ilvl="0" w:tplc="73062D2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2681EF0"/>
    <w:multiLevelType w:val="hybridMultilevel"/>
    <w:tmpl w:val="EDB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255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296686"/>
    <w:multiLevelType w:val="hybridMultilevel"/>
    <w:tmpl w:val="BAA03464"/>
    <w:lvl w:ilvl="0" w:tplc="73062D2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E7673BA"/>
    <w:multiLevelType w:val="singleLevel"/>
    <w:tmpl w:val="44700C6C"/>
    <w:lvl w:ilvl="0">
      <w:start w:val="1"/>
      <w:numFmt w:val="bullet"/>
      <w:lvlText w:val=""/>
      <w:lvlJc w:val="left"/>
      <w:pPr>
        <w:tabs>
          <w:tab w:val="num" w:pos="0"/>
        </w:tabs>
        <w:ind w:left="928" w:hanging="644"/>
      </w:pPr>
      <w:rPr>
        <w:rFonts w:ascii="Symbol" w:hAnsi="Symbol" w:hint="default"/>
        <w:sz w:val="20"/>
      </w:rPr>
    </w:lvl>
  </w:abstractNum>
  <w:abstractNum w:abstractNumId="5" w15:restartNumberingAfterBreak="0">
    <w:nsid w:val="77327BB2"/>
    <w:multiLevelType w:val="hybridMultilevel"/>
    <w:tmpl w:val="811A214C"/>
    <w:lvl w:ilvl="0" w:tplc="73062D2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16cid:durableId="1840467244">
    <w:abstractNumId w:val="4"/>
  </w:num>
  <w:num w:numId="2" w16cid:durableId="981695291">
    <w:abstractNumId w:val="2"/>
  </w:num>
  <w:num w:numId="3" w16cid:durableId="1245191545">
    <w:abstractNumId w:val="3"/>
  </w:num>
  <w:num w:numId="4" w16cid:durableId="30034798">
    <w:abstractNumId w:val="0"/>
  </w:num>
  <w:num w:numId="5" w16cid:durableId="147406305">
    <w:abstractNumId w:val="5"/>
  </w:num>
  <w:num w:numId="6" w16cid:durableId="20663697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енко Алексей Викторович">
    <w15:presenceInfo w15:providerId="AD" w15:userId="S-1-5-21-4160656721-1120990391-1348735618-7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4B"/>
    <w:rsid w:val="000033DB"/>
    <w:rsid w:val="00004E21"/>
    <w:rsid w:val="000069DE"/>
    <w:rsid w:val="00011D95"/>
    <w:rsid w:val="00021CF0"/>
    <w:rsid w:val="00022524"/>
    <w:rsid w:val="00027F02"/>
    <w:rsid w:val="00031255"/>
    <w:rsid w:val="00074C78"/>
    <w:rsid w:val="00080105"/>
    <w:rsid w:val="00082741"/>
    <w:rsid w:val="00083A04"/>
    <w:rsid w:val="0009141C"/>
    <w:rsid w:val="00093A54"/>
    <w:rsid w:val="00094B42"/>
    <w:rsid w:val="000A2D60"/>
    <w:rsid w:val="000A430C"/>
    <w:rsid w:val="000A45D4"/>
    <w:rsid w:val="000B1B5F"/>
    <w:rsid w:val="000B7D76"/>
    <w:rsid w:val="000C66C3"/>
    <w:rsid w:val="000D1AEC"/>
    <w:rsid w:val="000D45EF"/>
    <w:rsid w:val="000D5631"/>
    <w:rsid w:val="000D61B0"/>
    <w:rsid w:val="000D666F"/>
    <w:rsid w:val="000F3E62"/>
    <w:rsid w:val="000F58B7"/>
    <w:rsid w:val="000F7DE9"/>
    <w:rsid w:val="0010022D"/>
    <w:rsid w:val="00103648"/>
    <w:rsid w:val="00106A47"/>
    <w:rsid w:val="00106FC3"/>
    <w:rsid w:val="00122B85"/>
    <w:rsid w:val="001319A8"/>
    <w:rsid w:val="001319D0"/>
    <w:rsid w:val="00137ADD"/>
    <w:rsid w:val="0014348A"/>
    <w:rsid w:val="001438A8"/>
    <w:rsid w:val="00143E4E"/>
    <w:rsid w:val="0015636B"/>
    <w:rsid w:val="00164148"/>
    <w:rsid w:val="0017792C"/>
    <w:rsid w:val="00181185"/>
    <w:rsid w:val="00190FA2"/>
    <w:rsid w:val="00190FEE"/>
    <w:rsid w:val="00191895"/>
    <w:rsid w:val="0019770A"/>
    <w:rsid w:val="001A0232"/>
    <w:rsid w:val="001A3421"/>
    <w:rsid w:val="001A6098"/>
    <w:rsid w:val="001A66A4"/>
    <w:rsid w:val="001B3910"/>
    <w:rsid w:val="001B4167"/>
    <w:rsid w:val="001C038C"/>
    <w:rsid w:val="001C63A1"/>
    <w:rsid w:val="001D03B4"/>
    <w:rsid w:val="001D28F0"/>
    <w:rsid w:val="001D3E1A"/>
    <w:rsid w:val="001D6D81"/>
    <w:rsid w:val="001E2A8B"/>
    <w:rsid w:val="001F024C"/>
    <w:rsid w:val="0020128A"/>
    <w:rsid w:val="00206DB7"/>
    <w:rsid w:val="00206EA4"/>
    <w:rsid w:val="00207C81"/>
    <w:rsid w:val="00211C09"/>
    <w:rsid w:val="00213E1A"/>
    <w:rsid w:val="00220DDD"/>
    <w:rsid w:val="002216E5"/>
    <w:rsid w:val="00236ACD"/>
    <w:rsid w:val="00243934"/>
    <w:rsid w:val="00244E18"/>
    <w:rsid w:val="0025062B"/>
    <w:rsid w:val="00254C78"/>
    <w:rsid w:val="002574F1"/>
    <w:rsid w:val="0026573D"/>
    <w:rsid w:val="00270700"/>
    <w:rsid w:val="00270F95"/>
    <w:rsid w:val="00272178"/>
    <w:rsid w:val="0027222C"/>
    <w:rsid w:val="00280E78"/>
    <w:rsid w:val="00283439"/>
    <w:rsid w:val="00283F13"/>
    <w:rsid w:val="00290608"/>
    <w:rsid w:val="0029678A"/>
    <w:rsid w:val="002A5614"/>
    <w:rsid w:val="002A5ECE"/>
    <w:rsid w:val="002B6645"/>
    <w:rsid w:val="002C651D"/>
    <w:rsid w:val="002D12B7"/>
    <w:rsid w:val="002D4EB8"/>
    <w:rsid w:val="002D63A8"/>
    <w:rsid w:val="002D7266"/>
    <w:rsid w:val="002E5117"/>
    <w:rsid w:val="002E5917"/>
    <w:rsid w:val="002E6128"/>
    <w:rsid w:val="002F6A12"/>
    <w:rsid w:val="00300FBB"/>
    <w:rsid w:val="00301204"/>
    <w:rsid w:val="00302F70"/>
    <w:rsid w:val="0030516E"/>
    <w:rsid w:val="00305706"/>
    <w:rsid w:val="003062A1"/>
    <w:rsid w:val="003068AC"/>
    <w:rsid w:val="00310047"/>
    <w:rsid w:val="0031418F"/>
    <w:rsid w:val="00315374"/>
    <w:rsid w:val="003159BD"/>
    <w:rsid w:val="003207AF"/>
    <w:rsid w:val="00330711"/>
    <w:rsid w:val="0033502A"/>
    <w:rsid w:val="003353CB"/>
    <w:rsid w:val="003368C4"/>
    <w:rsid w:val="00337A2C"/>
    <w:rsid w:val="003412A7"/>
    <w:rsid w:val="00343AB5"/>
    <w:rsid w:val="00354A7A"/>
    <w:rsid w:val="003558BF"/>
    <w:rsid w:val="0035625F"/>
    <w:rsid w:val="00361154"/>
    <w:rsid w:val="003629EA"/>
    <w:rsid w:val="003637C2"/>
    <w:rsid w:val="003771BD"/>
    <w:rsid w:val="00392E6F"/>
    <w:rsid w:val="00395A31"/>
    <w:rsid w:val="003A13B2"/>
    <w:rsid w:val="003A4F5D"/>
    <w:rsid w:val="003B3094"/>
    <w:rsid w:val="003B3829"/>
    <w:rsid w:val="003B3D2F"/>
    <w:rsid w:val="003B5538"/>
    <w:rsid w:val="003B64CD"/>
    <w:rsid w:val="003C22AB"/>
    <w:rsid w:val="003C3FFE"/>
    <w:rsid w:val="003C4D62"/>
    <w:rsid w:val="003D1350"/>
    <w:rsid w:val="003D5435"/>
    <w:rsid w:val="003E06C3"/>
    <w:rsid w:val="003E0769"/>
    <w:rsid w:val="003E1B24"/>
    <w:rsid w:val="003F0523"/>
    <w:rsid w:val="003F0989"/>
    <w:rsid w:val="003F1909"/>
    <w:rsid w:val="003F70A9"/>
    <w:rsid w:val="004023A2"/>
    <w:rsid w:val="00403724"/>
    <w:rsid w:val="00403D20"/>
    <w:rsid w:val="0041228E"/>
    <w:rsid w:val="00412918"/>
    <w:rsid w:val="0043238B"/>
    <w:rsid w:val="004336C9"/>
    <w:rsid w:val="00433FC6"/>
    <w:rsid w:val="004413A6"/>
    <w:rsid w:val="00445C7B"/>
    <w:rsid w:val="00446878"/>
    <w:rsid w:val="00446B9E"/>
    <w:rsid w:val="00467CDB"/>
    <w:rsid w:val="0047154B"/>
    <w:rsid w:val="0047712A"/>
    <w:rsid w:val="00484653"/>
    <w:rsid w:val="004A2EF7"/>
    <w:rsid w:val="004B1188"/>
    <w:rsid w:val="004B72FF"/>
    <w:rsid w:val="004C180A"/>
    <w:rsid w:val="004C7576"/>
    <w:rsid w:val="004D0794"/>
    <w:rsid w:val="004D7A12"/>
    <w:rsid w:val="004E5112"/>
    <w:rsid w:val="004F2C4B"/>
    <w:rsid w:val="004F4889"/>
    <w:rsid w:val="004F5B3E"/>
    <w:rsid w:val="004F6E09"/>
    <w:rsid w:val="005008D6"/>
    <w:rsid w:val="0050129A"/>
    <w:rsid w:val="005129E9"/>
    <w:rsid w:val="00523F44"/>
    <w:rsid w:val="00530C57"/>
    <w:rsid w:val="00534548"/>
    <w:rsid w:val="005362D2"/>
    <w:rsid w:val="00540C88"/>
    <w:rsid w:val="0054219E"/>
    <w:rsid w:val="00547F1D"/>
    <w:rsid w:val="0055168E"/>
    <w:rsid w:val="00553A56"/>
    <w:rsid w:val="0055602E"/>
    <w:rsid w:val="005568EF"/>
    <w:rsid w:val="005616D9"/>
    <w:rsid w:val="00571533"/>
    <w:rsid w:val="005725D6"/>
    <w:rsid w:val="00594457"/>
    <w:rsid w:val="005A554B"/>
    <w:rsid w:val="005A6064"/>
    <w:rsid w:val="005A65ED"/>
    <w:rsid w:val="005A7195"/>
    <w:rsid w:val="005C0042"/>
    <w:rsid w:val="005C0894"/>
    <w:rsid w:val="005C1972"/>
    <w:rsid w:val="005C43C3"/>
    <w:rsid w:val="005C577E"/>
    <w:rsid w:val="005C7EEF"/>
    <w:rsid w:val="005D06E4"/>
    <w:rsid w:val="005D44C1"/>
    <w:rsid w:val="005E348A"/>
    <w:rsid w:val="005E6C44"/>
    <w:rsid w:val="005E70CB"/>
    <w:rsid w:val="005F68FA"/>
    <w:rsid w:val="005F78F7"/>
    <w:rsid w:val="00611683"/>
    <w:rsid w:val="00611E92"/>
    <w:rsid w:val="00612DA8"/>
    <w:rsid w:val="00623396"/>
    <w:rsid w:val="00624B81"/>
    <w:rsid w:val="00630C18"/>
    <w:rsid w:val="006314D3"/>
    <w:rsid w:val="006323A6"/>
    <w:rsid w:val="00643611"/>
    <w:rsid w:val="00650C8F"/>
    <w:rsid w:val="00654681"/>
    <w:rsid w:val="0065511E"/>
    <w:rsid w:val="0068061F"/>
    <w:rsid w:val="006813AB"/>
    <w:rsid w:val="0068450E"/>
    <w:rsid w:val="00686F16"/>
    <w:rsid w:val="006901CF"/>
    <w:rsid w:val="006A7B9A"/>
    <w:rsid w:val="006B25F6"/>
    <w:rsid w:val="006B3B08"/>
    <w:rsid w:val="006B53E2"/>
    <w:rsid w:val="006D052E"/>
    <w:rsid w:val="006D3E9A"/>
    <w:rsid w:val="006D7A7D"/>
    <w:rsid w:val="006E31EF"/>
    <w:rsid w:val="006E5039"/>
    <w:rsid w:val="006E6B62"/>
    <w:rsid w:val="006E71DA"/>
    <w:rsid w:val="006F4622"/>
    <w:rsid w:val="00701A31"/>
    <w:rsid w:val="00713DC6"/>
    <w:rsid w:val="00716AAA"/>
    <w:rsid w:val="00716BA4"/>
    <w:rsid w:val="00724E87"/>
    <w:rsid w:val="00725BF8"/>
    <w:rsid w:val="00733773"/>
    <w:rsid w:val="00735468"/>
    <w:rsid w:val="0075385C"/>
    <w:rsid w:val="00761AC3"/>
    <w:rsid w:val="0076260F"/>
    <w:rsid w:val="0076541E"/>
    <w:rsid w:val="007752C9"/>
    <w:rsid w:val="00782EDF"/>
    <w:rsid w:val="00786A11"/>
    <w:rsid w:val="007B0F41"/>
    <w:rsid w:val="007B1923"/>
    <w:rsid w:val="007B66A8"/>
    <w:rsid w:val="007C701B"/>
    <w:rsid w:val="007E0869"/>
    <w:rsid w:val="007E372D"/>
    <w:rsid w:val="007E4A34"/>
    <w:rsid w:val="007E5498"/>
    <w:rsid w:val="007E5F54"/>
    <w:rsid w:val="007E71CE"/>
    <w:rsid w:val="007F0EBA"/>
    <w:rsid w:val="007F2A4A"/>
    <w:rsid w:val="00814937"/>
    <w:rsid w:val="00823EA9"/>
    <w:rsid w:val="00827858"/>
    <w:rsid w:val="00830AD8"/>
    <w:rsid w:val="00831B5C"/>
    <w:rsid w:val="00870BBA"/>
    <w:rsid w:val="00874B9C"/>
    <w:rsid w:val="00875443"/>
    <w:rsid w:val="0087799A"/>
    <w:rsid w:val="00895E5A"/>
    <w:rsid w:val="008A12D0"/>
    <w:rsid w:val="008A317B"/>
    <w:rsid w:val="008B4EEF"/>
    <w:rsid w:val="008B5AA5"/>
    <w:rsid w:val="008C114D"/>
    <w:rsid w:val="008C4487"/>
    <w:rsid w:val="008D1569"/>
    <w:rsid w:val="008D517B"/>
    <w:rsid w:val="008D5A03"/>
    <w:rsid w:val="008D750E"/>
    <w:rsid w:val="008D7E1F"/>
    <w:rsid w:val="008E6040"/>
    <w:rsid w:val="008E65C9"/>
    <w:rsid w:val="008F7C11"/>
    <w:rsid w:val="0090539E"/>
    <w:rsid w:val="00912901"/>
    <w:rsid w:val="00922390"/>
    <w:rsid w:val="0092388F"/>
    <w:rsid w:val="00933D15"/>
    <w:rsid w:val="00937D91"/>
    <w:rsid w:val="009444B1"/>
    <w:rsid w:val="00945D5E"/>
    <w:rsid w:val="00954327"/>
    <w:rsid w:val="00955EE3"/>
    <w:rsid w:val="00963A63"/>
    <w:rsid w:val="00963AD0"/>
    <w:rsid w:val="009654C6"/>
    <w:rsid w:val="00965CFC"/>
    <w:rsid w:val="009930AF"/>
    <w:rsid w:val="0099462A"/>
    <w:rsid w:val="00996EB5"/>
    <w:rsid w:val="009A77AD"/>
    <w:rsid w:val="009B51C4"/>
    <w:rsid w:val="009C1E8E"/>
    <w:rsid w:val="009C4EDF"/>
    <w:rsid w:val="009C5FBD"/>
    <w:rsid w:val="009D2463"/>
    <w:rsid w:val="009E08F3"/>
    <w:rsid w:val="009E38F3"/>
    <w:rsid w:val="009E39F4"/>
    <w:rsid w:val="009F5E25"/>
    <w:rsid w:val="00A052BA"/>
    <w:rsid w:val="00A10030"/>
    <w:rsid w:val="00A12743"/>
    <w:rsid w:val="00A16B41"/>
    <w:rsid w:val="00A240BB"/>
    <w:rsid w:val="00A24A7C"/>
    <w:rsid w:val="00A31B7F"/>
    <w:rsid w:val="00A4726A"/>
    <w:rsid w:val="00A643BA"/>
    <w:rsid w:val="00A70712"/>
    <w:rsid w:val="00A715A2"/>
    <w:rsid w:val="00A85AA2"/>
    <w:rsid w:val="00A87AAA"/>
    <w:rsid w:val="00A9145E"/>
    <w:rsid w:val="00AB5B2C"/>
    <w:rsid w:val="00AC0D66"/>
    <w:rsid w:val="00AC38A3"/>
    <w:rsid w:val="00AD1099"/>
    <w:rsid w:val="00AD1D0A"/>
    <w:rsid w:val="00AD4EF8"/>
    <w:rsid w:val="00AD5FC3"/>
    <w:rsid w:val="00AF27E8"/>
    <w:rsid w:val="00AF5EF4"/>
    <w:rsid w:val="00AF7AC4"/>
    <w:rsid w:val="00B0306E"/>
    <w:rsid w:val="00B04C69"/>
    <w:rsid w:val="00B07905"/>
    <w:rsid w:val="00B10C58"/>
    <w:rsid w:val="00B1377D"/>
    <w:rsid w:val="00B137EA"/>
    <w:rsid w:val="00B21C67"/>
    <w:rsid w:val="00B31BCE"/>
    <w:rsid w:val="00B375D2"/>
    <w:rsid w:val="00B37A16"/>
    <w:rsid w:val="00B579D6"/>
    <w:rsid w:val="00B66C77"/>
    <w:rsid w:val="00B71158"/>
    <w:rsid w:val="00B73BAF"/>
    <w:rsid w:val="00B74ACF"/>
    <w:rsid w:val="00B752E7"/>
    <w:rsid w:val="00B816F6"/>
    <w:rsid w:val="00B86798"/>
    <w:rsid w:val="00B900F8"/>
    <w:rsid w:val="00B90174"/>
    <w:rsid w:val="00B94BF6"/>
    <w:rsid w:val="00BA05F3"/>
    <w:rsid w:val="00BA41F8"/>
    <w:rsid w:val="00BB44E5"/>
    <w:rsid w:val="00BB4E90"/>
    <w:rsid w:val="00BB5FA5"/>
    <w:rsid w:val="00BB6D70"/>
    <w:rsid w:val="00BC2241"/>
    <w:rsid w:val="00BC3F95"/>
    <w:rsid w:val="00BC4B73"/>
    <w:rsid w:val="00BC5B18"/>
    <w:rsid w:val="00BD0AEE"/>
    <w:rsid w:val="00BE12A8"/>
    <w:rsid w:val="00BE3DF2"/>
    <w:rsid w:val="00BE5683"/>
    <w:rsid w:val="00BE5881"/>
    <w:rsid w:val="00BF60BD"/>
    <w:rsid w:val="00BF7FE7"/>
    <w:rsid w:val="00C0147C"/>
    <w:rsid w:val="00C020B5"/>
    <w:rsid w:val="00C02A0A"/>
    <w:rsid w:val="00C035D6"/>
    <w:rsid w:val="00C07B15"/>
    <w:rsid w:val="00C100C8"/>
    <w:rsid w:val="00C14F2A"/>
    <w:rsid w:val="00C15156"/>
    <w:rsid w:val="00C1604D"/>
    <w:rsid w:val="00C22DFC"/>
    <w:rsid w:val="00C339F7"/>
    <w:rsid w:val="00C468D5"/>
    <w:rsid w:val="00C5066A"/>
    <w:rsid w:val="00C6447D"/>
    <w:rsid w:val="00C663DF"/>
    <w:rsid w:val="00C74BD3"/>
    <w:rsid w:val="00C80374"/>
    <w:rsid w:val="00C81397"/>
    <w:rsid w:val="00C81CE9"/>
    <w:rsid w:val="00C9729F"/>
    <w:rsid w:val="00C979FA"/>
    <w:rsid w:val="00CA0A05"/>
    <w:rsid w:val="00CA5A40"/>
    <w:rsid w:val="00CA664A"/>
    <w:rsid w:val="00CB1561"/>
    <w:rsid w:val="00CB44F6"/>
    <w:rsid w:val="00CB4849"/>
    <w:rsid w:val="00CB6CEB"/>
    <w:rsid w:val="00CC117A"/>
    <w:rsid w:val="00CC3224"/>
    <w:rsid w:val="00CD1B41"/>
    <w:rsid w:val="00CD2195"/>
    <w:rsid w:val="00CD4B4A"/>
    <w:rsid w:val="00CF2461"/>
    <w:rsid w:val="00D0197D"/>
    <w:rsid w:val="00D025E7"/>
    <w:rsid w:val="00D05983"/>
    <w:rsid w:val="00D13238"/>
    <w:rsid w:val="00D20C29"/>
    <w:rsid w:val="00D234FF"/>
    <w:rsid w:val="00D31CD4"/>
    <w:rsid w:val="00D3718E"/>
    <w:rsid w:val="00D4694E"/>
    <w:rsid w:val="00D57E73"/>
    <w:rsid w:val="00D60383"/>
    <w:rsid w:val="00D6079B"/>
    <w:rsid w:val="00D60A9C"/>
    <w:rsid w:val="00D66794"/>
    <w:rsid w:val="00D76B81"/>
    <w:rsid w:val="00D81245"/>
    <w:rsid w:val="00D906A4"/>
    <w:rsid w:val="00DA0891"/>
    <w:rsid w:val="00DB007E"/>
    <w:rsid w:val="00DB1B42"/>
    <w:rsid w:val="00DB5561"/>
    <w:rsid w:val="00DC3A9C"/>
    <w:rsid w:val="00DC7B5D"/>
    <w:rsid w:val="00DD1923"/>
    <w:rsid w:val="00DD1FF0"/>
    <w:rsid w:val="00DD7D17"/>
    <w:rsid w:val="00DE3266"/>
    <w:rsid w:val="00DE7E0F"/>
    <w:rsid w:val="00DF32C8"/>
    <w:rsid w:val="00DF5D92"/>
    <w:rsid w:val="00E01BB9"/>
    <w:rsid w:val="00E111E7"/>
    <w:rsid w:val="00E11961"/>
    <w:rsid w:val="00E13754"/>
    <w:rsid w:val="00E13AB4"/>
    <w:rsid w:val="00E252B1"/>
    <w:rsid w:val="00E273FC"/>
    <w:rsid w:val="00E306A9"/>
    <w:rsid w:val="00E31572"/>
    <w:rsid w:val="00E35265"/>
    <w:rsid w:val="00E35490"/>
    <w:rsid w:val="00E4361A"/>
    <w:rsid w:val="00E43A25"/>
    <w:rsid w:val="00E50E43"/>
    <w:rsid w:val="00E55B3F"/>
    <w:rsid w:val="00E65E48"/>
    <w:rsid w:val="00E6655A"/>
    <w:rsid w:val="00E66A1F"/>
    <w:rsid w:val="00E75376"/>
    <w:rsid w:val="00E756C2"/>
    <w:rsid w:val="00E75FA3"/>
    <w:rsid w:val="00E776D1"/>
    <w:rsid w:val="00E8387F"/>
    <w:rsid w:val="00E87AC7"/>
    <w:rsid w:val="00EA061E"/>
    <w:rsid w:val="00EB4158"/>
    <w:rsid w:val="00EC159A"/>
    <w:rsid w:val="00EC4412"/>
    <w:rsid w:val="00ED50D2"/>
    <w:rsid w:val="00ED718C"/>
    <w:rsid w:val="00EE6BB2"/>
    <w:rsid w:val="00EE6C17"/>
    <w:rsid w:val="00EF271B"/>
    <w:rsid w:val="00F0338D"/>
    <w:rsid w:val="00F0545A"/>
    <w:rsid w:val="00F06303"/>
    <w:rsid w:val="00F07968"/>
    <w:rsid w:val="00F11CF0"/>
    <w:rsid w:val="00F138C1"/>
    <w:rsid w:val="00F22F36"/>
    <w:rsid w:val="00F24E45"/>
    <w:rsid w:val="00F24EEE"/>
    <w:rsid w:val="00F271FC"/>
    <w:rsid w:val="00F33885"/>
    <w:rsid w:val="00F37C90"/>
    <w:rsid w:val="00F557BF"/>
    <w:rsid w:val="00F6132E"/>
    <w:rsid w:val="00F6277B"/>
    <w:rsid w:val="00F75E85"/>
    <w:rsid w:val="00F8713C"/>
    <w:rsid w:val="00F87F84"/>
    <w:rsid w:val="00F92E81"/>
    <w:rsid w:val="00FA0252"/>
    <w:rsid w:val="00FA09FC"/>
    <w:rsid w:val="00FC5636"/>
    <w:rsid w:val="00FD1020"/>
    <w:rsid w:val="00FD4D53"/>
    <w:rsid w:val="00FD6AB7"/>
    <w:rsid w:val="00FE3A98"/>
    <w:rsid w:val="00FF2757"/>
    <w:rsid w:val="00FF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04626"/>
  <w15:chartTrackingRefBased/>
  <w15:docId w15:val="{0DBF677A-9924-46DC-B4B6-14AB00C7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rPr>
  </w:style>
  <w:style w:type="paragraph" w:styleId="1">
    <w:name w:val="heading 1"/>
    <w:basedOn w:val="a"/>
    <w:next w:val="a"/>
    <w:qFormat/>
    <w:pPr>
      <w:keepNext/>
      <w:spacing w:line="480" w:lineRule="auto"/>
      <w:jc w:val="center"/>
      <w:outlineLvl w:val="0"/>
    </w:pPr>
    <w:rPr>
      <w:sz w:val="24"/>
      <w:lang w:val="ru-RU"/>
    </w:rPr>
  </w:style>
  <w:style w:type="paragraph" w:styleId="2">
    <w:name w:val="heading 2"/>
    <w:basedOn w:val="a"/>
    <w:next w:val="a"/>
    <w:qFormat/>
    <w:pPr>
      <w:keepNext/>
      <w:jc w:val="right"/>
      <w:outlineLvl w:val="1"/>
    </w:pPr>
    <w:rPr>
      <w:i/>
    </w:rPr>
  </w:style>
  <w:style w:type="paragraph" w:styleId="3">
    <w:name w:val="heading 3"/>
    <w:basedOn w:val="a"/>
    <w:next w:val="a"/>
    <w:qFormat/>
    <w:pPr>
      <w:keepNext/>
      <w:jc w:val="center"/>
      <w:outlineLvl w:val="2"/>
    </w:pPr>
    <w:rPr>
      <w:i/>
      <w:lang w:val="ru-RU"/>
    </w:rPr>
  </w:style>
  <w:style w:type="paragraph" w:styleId="4">
    <w:name w:val="heading 4"/>
    <w:basedOn w:val="a"/>
    <w:next w:val="a"/>
    <w:qFormat/>
    <w:pPr>
      <w:keepNext/>
      <w:outlineLvl w:val="3"/>
    </w:pPr>
    <w:rPr>
      <w:i/>
      <w:sz w:val="16"/>
      <w:lang w:val="ru-RU"/>
    </w:rPr>
  </w:style>
  <w:style w:type="paragraph" w:styleId="5">
    <w:name w:val="heading 5"/>
    <w:basedOn w:val="a"/>
    <w:next w:val="a"/>
    <w:qFormat/>
    <w:pPr>
      <w:keepNext/>
      <w:jc w:val="right"/>
      <w:outlineLvl w:val="4"/>
    </w:pPr>
    <w:rPr>
      <w:b/>
      <w:sz w:val="24"/>
      <w:lang w:val="ru-RU"/>
    </w:rPr>
  </w:style>
  <w:style w:type="paragraph" w:styleId="6">
    <w:name w:val="heading 6"/>
    <w:basedOn w:val="a"/>
    <w:next w:val="a"/>
    <w:qFormat/>
    <w:pPr>
      <w:keepNext/>
      <w:spacing w:line="360" w:lineRule="auto"/>
      <w:jc w:val="both"/>
      <w:outlineLvl w:val="5"/>
    </w:pPr>
    <w:rPr>
      <w:b/>
      <w:sz w:val="24"/>
      <w:lang w:val="ru-RU"/>
    </w:rPr>
  </w:style>
  <w:style w:type="paragraph" w:styleId="7">
    <w:name w:val="heading 7"/>
    <w:basedOn w:val="a"/>
    <w:next w:val="a"/>
    <w:qFormat/>
    <w:pPr>
      <w:keepNext/>
      <w:ind w:right="-3"/>
      <w:jc w:val="center"/>
      <w:outlineLvl w:val="6"/>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703"/>
        <w:tab w:val="right" w:pos="9406"/>
      </w:tabs>
    </w:pPr>
    <w:rPr>
      <w:rFonts w:ascii="NTTierce" w:hAnsi="NTTierce"/>
      <w:sz w:val="24"/>
      <w:lang w:val="ru-RU"/>
    </w:rPr>
  </w:style>
  <w:style w:type="paragraph" w:styleId="a4">
    <w:name w:val="footer"/>
    <w:basedOn w:val="a"/>
    <w:pPr>
      <w:tabs>
        <w:tab w:val="center" w:pos="4703"/>
        <w:tab w:val="right" w:pos="9406"/>
      </w:tabs>
    </w:pPr>
    <w:rPr>
      <w:rFonts w:ascii="NTTierce" w:hAnsi="NTTierce"/>
      <w:sz w:val="24"/>
      <w:lang w:val="ru-RU"/>
    </w:rPr>
  </w:style>
  <w:style w:type="paragraph" w:styleId="a5">
    <w:name w:val="Body Text"/>
    <w:basedOn w:val="a"/>
    <w:pPr>
      <w:ind w:right="-114"/>
      <w:jc w:val="both"/>
    </w:pPr>
    <w:rPr>
      <w:sz w:val="24"/>
      <w:lang w:val="ru-RU"/>
    </w:rPr>
  </w:style>
  <w:style w:type="paragraph" w:customStyle="1" w:styleId="a6">
    <w:name w:val="Деловой"/>
    <w:basedOn w:val="a"/>
    <w:rPr>
      <w:rFonts w:ascii="NTCourierVK/Cyrillic" w:hAnsi="NTCourierVK/Cyrillic"/>
      <w:sz w:val="24"/>
    </w:rPr>
  </w:style>
  <w:style w:type="paragraph" w:styleId="a7">
    <w:name w:val="Title"/>
    <w:basedOn w:val="a"/>
    <w:qFormat/>
    <w:pPr>
      <w:jc w:val="center"/>
    </w:pPr>
    <w:rPr>
      <w:b/>
      <w:sz w:val="24"/>
      <w:lang w:val="ru-RU"/>
    </w:rPr>
  </w:style>
  <w:style w:type="paragraph" w:styleId="a8">
    <w:name w:val="Balloon Text"/>
    <w:basedOn w:val="a"/>
    <w:semiHidden/>
    <w:rPr>
      <w:rFonts w:ascii="Tahoma" w:hAnsi="Tahoma" w:cs="Tahoma"/>
      <w:sz w:val="16"/>
      <w:szCs w:val="16"/>
    </w:rPr>
  </w:style>
  <w:style w:type="character" w:styleId="a9">
    <w:name w:val="page number"/>
    <w:basedOn w:val="a0"/>
  </w:style>
  <w:style w:type="character" w:styleId="aa">
    <w:name w:val="annotation reference"/>
    <w:rsid w:val="00ED50D2"/>
    <w:rPr>
      <w:sz w:val="16"/>
      <w:szCs w:val="16"/>
    </w:rPr>
  </w:style>
  <w:style w:type="paragraph" w:styleId="ab">
    <w:name w:val="annotation text"/>
    <w:basedOn w:val="a"/>
    <w:link w:val="ac"/>
    <w:rsid w:val="00ED50D2"/>
  </w:style>
  <w:style w:type="character" w:customStyle="1" w:styleId="ac">
    <w:name w:val="Текст примечания Знак"/>
    <w:link w:val="ab"/>
    <w:rsid w:val="00ED50D2"/>
    <w:rPr>
      <w:lang w:val="en-US"/>
    </w:rPr>
  </w:style>
  <w:style w:type="paragraph" w:styleId="ad">
    <w:name w:val="annotation subject"/>
    <w:basedOn w:val="ab"/>
    <w:next w:val="ab"/>
    <w:link w:val="ae"/>
    <w:rsid w:val="00ED50D2"/>
    <w:rPr>
      <w:b/>
      <w:bCs/>
    </w:rPr>
  </w:style>
  <w:style w:type="character" w:customStyle="1" w:styleId="ae">
    <w:name w:val="Тема примечания Знак"/>
    <w:link w:val="ad"/>
    <w:rsid w:val="00ED50D2"/>
    <w:rPr>
      <w:b/>
      <w:bCs/>
      <w:lang w:val="en-US"/>
    </w:rPr>
  </w:style>
  <w:style w:type="paragraph" w:styleId="af">
    <w:name w:val="caption"/>
    <w:basedOn w:val="a"/>
    <w:next w:val="a"/>
    <w:qFormat/>
    <w:rsid w:val="009D2463"/>
    <w:pPr>
      <w:ind w:right="227"/>
      <w:jc w:val="center"/>
    </w:pPr>
    <w:rPr>
      <w:b/>
      <w:sz w:val="24"/>
      <w:lang w:val="ru-RU"/>
    </w:rPr>
  </w:style>
  <w:style w:type="table" w:styleId="af0">
    <w:name w:val="Table Grid"/>
    <w:basedOn w:val="a1"/>
    <w:uiPriority w:val="39"/>
    <w:rsid w:val="003D5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2"/>
    <w:qFormat/>
    <w:rsid w:val="00624B81"/>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1"/>
    <w:rsid w:val="00624B81"/>
    <w:rPr>
      <w:lang w:val="en-US"/>
    </w:rPr>
  </w:style>
  <w:style w:type="character" w:styleId="af3">
    <w:name w:val="footnote reference"/>
    <w:rsid w:val="00624B81"/>
    <w:rPr>
      <w:vertAlign w:val="superscript"/>
    </w:rPr>
  </w:style>
  <w:style w:type="paragraph" w:styleId="30">
    <w:name w:val="Body Text Indent 3"/>
    <w:basedOn w:val="a"/>
    <w:link w:val="31"/>
    <w:uiPriority w:val="99"/>
    <w:rsid w:val="00BE3DF2"/>
    <w:pPr>
      <w:spacing w:after="120"/>
      <w:ind w:left="283"/>
    </w:pPr>
    <w:rPr>
      <w:sz w:val="16"/>
      <w:szCs w:val="16"/>
      <w:lang w:val="ru-RU"/>
    </w:rPr>
  </w:style>
  <w:style w:type="character" w:customStyle="1" w:styleId="31">
    <w:name w:val="Основной текст с отступом 3 Знак"/>
    <w:link w:val="30"/>
    <w:uiPriority w:val="99"/>
    <w:rsid w:val="00BE3DF2"/>
    <w:rPr>
      <w:sz w:val="16"/>
      <w:szCs w:val="16"/>
    </w:rPr>
  </w:style>
  <w:style w:type="paragraph" w:customStyle="1" w:styleId="Default">
    <w:name w:val="Default"/>
    <w:rsid w:val="00A24A7C"/>
    <w:pPr>
      <w:autoSpaceDE w:val="0"/>
      <w:autoSpaceDN w:val="0"/>
      <w:adjustRightInd w:val="0"/>
    </w:pPr>
    <w:rPr>
      <w:color w:val="000000"/>
      <w:sz w:val="24"/>
      <w:szCs w:val="24"/>
    </w:rPr>
  </w:style>
  <w:style w:type="character" w:customStyle="1" w:styleId="gt-card-ttl-txt1">
    <w:name w:val="gt-card-ttl-txt1"/>
    <w:rsid w:val="00733773"/>
    <w:rPr>
      <w:color w:val="222222"/>
    </w:rPr>
  </w:style>
  <w:style w:type="paragraph" w:styleId="af4">
    <w:name w:val="Revision"/>
    <w:hidden/>
    <w:uiPriority w:val="99"/>
    <w:semiHidden/>
    <w:rsid w:val="00467C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4599">
      <w:bodyDiv w:val="1"/>
      <w:marLeft w:val="0"/>
      <w:marRight w:val="0"/>
      <w:marTop w:val="0"/>
      <w:marBottom w:val="0"/>
      <w:divBdr>
        <w:top w:val="none" w:sz="0" w:space="0" w:color="auto"/>
        <w:left w:val="none" w:sz="0" w:space="0" w:color="auto"/>
        <w:bottom w:val="none" w:sz="0" w:space="0" w:color="auto"/>
        <w:right w:val="none" w:sz="0" w:space="0" w:color="auto"/>
      </w:divBdr>
    </w:div>
    <w:div w:id="768820880">
      <w:bodyDiv w:val="1"/>
      <w:marLeft w:val="0"/>
      <w:marRight w:val="0"/>
      <w:marTop w:val="0"/>
      <w:marBottom w:val="0"/>
      <w:divBdr>
        <w:top w:val="none" w:sz="0" w:space="0" w:color="auto"/>
        <w:left w:val="none" w:sz="0" w:space="0" w:color="auto"/>
        <w:bottom w:val="none" w:sz="0" w:space="0" w:color="auto"/>
        <w:right w:val="none" w:sz="0" w:space="0" w:color="auto"/>
      </w:divBdr>
    </w:div>
    <w:div w:id="857156070">
      <w:bodyDiv w:val="1"/>
      <w:marLeft w:val="0"/>
      <w:marRight w:val="0"/>
      <w:marTop w:val="0"/>
      <w:marBottom w:val="0"/>
      <w:divBdr>
        <w:top w:val="none" w:sz="0" w:space="0" w:color="auto"/>
        <w:left w:val="none" w:sz="0" w:space="0" w:color="auto"/>
        <w:bottom w:val="none" w:sz="0" w:space="0" w:color="auto"/>
        <w:right w:val="none" w:sz="0" w:space="0" w:color="auto"/>
      </w:divBdr>
    </w:div>
    <w:div w:id="11745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18DF-A75A-4444-AF8D-FADCA92C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1295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9 К УСЛОВИЯМ</vt:lpstr>
    </vt:vector>
  </TitlesOfParts>
  <Company>"НОМОС-БАНК"</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 К УСЛОВИЯМ</dc:title>
  <dc:subject/>
  <dc:creator>Закривидорога Е.В.</dc:creator>
  <cp:keywords/>
  <cp:lastModifiedBy>Мариенко Алексей Викторович</cp:lastModifiedBy>
  <cp:revision>3</cp:revision>
  <cp:lastPrinted>2019-08-05T17:50:00Z</cp:lastPrinted>
  <dcterms:created xsi:type="dcterms:W3CDTF">2023-12-12T09:42:00Z</dcterms:created>
  <dcterms:modified xsi:type="dcterms:W3CDTF">2023-12-19T08:17:00Z</dcterms:modified>
</cp:coreProperties>
</file>